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B310" w14:textId="3AC75549" w:rsidR="00143989" w:rsidRPr="005C0540" w:rsidRDefault="005C0540" w:rsidP="005C0540">
      <w:pPr>
        <w:rPr>
          <w:b/>
          <w:bCs/>
          <w:sz w:val="24"/>
          <w:szCs w:val="24"/>
          <w:u w:val="single"/>
        </w:rPr>
      </w:pPr>
      <w:r w:rsidRPr="005C0540">
        <w:rPr>
          <w:b/>
          <w:bCs/>
          <w:sz w:val="24"/>
          <w:szCs w:val="24"/>
          <w:u w:val="single"/>
        </w:rPr>
        <w:t xml:space="preserve">Version </w:t>
      </w:r>
      <w:r>
        <w:rPr>
          <w:b/>
          <w:bCs/>
          <w:sz w:val="24"/>
          <w:szCs w:val="24"/>
          <w:u w:val="single"/>
        </w:rPr>
        <w:t xml:space="preserve">dated </w:t>
      </w:r>
      <w:r w:rsidR="00D054D7" w:rsidRPr="005C0540">
        <w:rPr>
          <w:b/>
          <w:bCs/>
          <w:sz w:val="24"/>
          <w:szCs w:val="24"/>
          <w:u w:val="single"/>
        </w:rPr>
        <w:t>2</w:t>
      </w:r>
      <w:r w:rsidR="00D054D7">
        <w:rPr>
          <w:b/>
          <w:bCs/>
          <w:sz w:val="24"/>
          <w:szCs w:val="24"/>
          <w:u w:val="single"/>
        </w:rPr>
        <w:t>9</w:t>
      </w:r>
      <w:r w:rsidR="00D054D7" w:rsidRPr="005C0540">
        <w:rPr>
          <w:b/>
          <w:bCs/>
          <w:sz w:val="24"/>
          <w:szCs w:val="24"/>
          <w:u w:val="single"/>
        </w:rPr>
        <w:t xml:space="preserve"> </w:t>
      </w:r>
      <w:r w:rsidRPr="005C0540">
        <w:rPr>
          <w:b/>
          <w:bCs/>
          <w:sz w:val="24"/>
          <w:szCs w:val="24"/>
          <w:u w:val="single"/>
        </w:rPr>
        <w:t>November 2023</w:t>
      </w:r>
    </w:p>
    <w:p w14:paraId="0144EB9A" w14:textId="1ADB5713" w:rsidR="00DB54BC" w:rsidRPr="00DC5B62" w:rsidRDefault="00DB54BC" w:rsidP="00DB54BC">
      <w:pPr>
        <w:pStyle w:val="ListParagraph"/>
        <w:widowControl/>
        <w:numPr>
          <w:ilvl w:val="0"/>
          <w:numId w:val="6"/>
        </w:numPr>
        <w:autoSpaceDE/>
        <w:autoSpaceDN/>
        <w:rPr>
          <w:rFonts w:eastAsia="Times New Roman"/>
        </w:rPr>
      </w:pPr>
      <w:r w:rsidRPr="00DC5B62">
        <w:rPr>
          <w:rFonts w:eastAsia="Times New Roman"/>
        </w:rPr>
        <w:t>conditions unchanged from original Permission; full condition text remains in black</w:t>
      </w:r>
      <w:r w:rsidR="00143989">
        <w:rPr>
          <w:rStyle w:val="FootnoteReference"/>
          <w:rFonts w:eastAsia="Times New Roman"/>
        </w:rPr>
        <w:footnoteReference w:id="1"/>
      </w:r>
      <w:r w:rsidR="009C550B" w:rsidRPr="00DC5B62">
        <w:rPr>
          <w:rFonts w:eastAsia="Times New Roman"/>
        </w:rPr>
        <w:t xml:space="preserve"> </w:t>
      </w:r>
    </w:p>
    <w:p w14:paraId="4C0F30D6" w14:textId="77777777" w:rsidR="00DB54BC" w:rsidRPr="00DC5B62" w:rsidRDefault="00DB54BC" w:rsidP="00DB54BC">
      <w:pPr>
        <w:pStyle w:val="ListParagraph"/>
        <w:widowControl/>
        <w:numPr>
          <w:ilvl w:val="0"/>
          <w:numId w:val="6"/>
        </w:numPr>
        <w:autoSpaceDE/>
        <w:autoSpaceDN/>
        <w:rPr>
          <w:rFonts w:eastAsia="Times New Roman"/>
        </w:rPr>
      </w:pPr>
      <w:r w:rsidRPr="00DC5B62">
        <w:rPr>
          <w:rFonts w:eastAsia="Times New Roman"/>
        </w:rPr>
        <w:t xml:space="preserve">conditions updated for the S73 application specifically; full condition text in </w:t>
      </w:r>
      <w:r w:rsidRPr="00DC5B62">
        <w:rPr>
          <w:rFonts w:eastAsia="Times New Roman"/>
          <w:color w:val="FF0000"/>
        </w:rPr>
        <w:t>red</w:t>
      </w:r>
    </w:p>
    <w:p w14:paraId="7DD15CED" w14:textId="77777777" w:rsidR="00DB54BC" w:rsidRPr="0039392A" w:rsidRDefault="00DB54BC" w:rsidP="00DB54BC">
      <w:pPr>
        <w:pStyle w:val="ListParagraph"/>
        <w:widowControl/>
        <w:numPr>
          <w:ilvl w:val="0"/>
          <w:numId w:val="6"/>
        </w:numPr>
        <w:autoSpaceDE/>
        <w:autoSpaceDN/>
        <w:rPr>
          <w:rFonts w:eastAsia="Times New Roman"/>
        </w:rPr>
      </w:pPr>
      <w:r w:rsidRPr="0039392A">
        <w:rPr>
          <w:rFonts w:eastAsia="Times New Roman"/>
        </w:rPr>
        <w:t xml:space="preserve">conditions updated as consequence of S73 or due to passage of time; full condition text in </w:t>
      </w:r>
      <w:r w:rsidRPr="0039392A">
        <w:rPr>
          <w:rFonts w:eastAsia="Times New Roman"/>
          <w:color w:val="00B0F0"/>
        </w:rPr>
        <w:t xml:space="preserve">blue </w:t>
      </w:r>
    </w:p>
    <w:p w14:paraId="596D6062" w14:textId="4CCDC050" w:rsidR="00143989" w:rsidRPr="0039392A" w:rsidRDefault="00143989" w:rsidP="00DB54BC">
      <w:pPr>
        <w:pStyle w:val="ListParagraph"/>
        <w:widowControl/>
        <w:numPr>
          <w:ilvl w:val="0"/>
          <w:numId w:val="6"/>
        </w:numPr>
        <w:autoSpaceDE/>
        <w:autoSpaceDN/>
        <w:rPr>
          <w:rFonts w:eastAsia="Times New Roman"/>
        </w:rPr>
      </w:pPr>
      <w:r w:rsidRPr="0039392A">
        <w:rPr>
          <w:rFonts w:eastAsia="Times New Roman"/>
        </w:rPr>
        <w:t xml:space="preserve">newly proposed conditions; full condition text in </w:t>
      </w:r>
      <w:r w:rsidRPr="0039392A">
        <w:rPr>
          <w:rFonts w:eastAsia="Times New Roman"/>
          <w:color w:val="00B050"/>
        </w:rPr>
        <w:t>green</w:t>
      </w:r>
    </w:p>
    <w:p w14:paraId="63558B90" w14:textId="77777777" w:rsidR="00DB54BC" w:rsidRPr="008B4753" w:rsidRDefault="00DB54BC">
      <w:pPr>
        <w:rPr>
          <w:b/>
          <w:bCs/>
        </w:rPr>
      </w:pPr>
    </w:p>
    <w:tbl>
      <w:tblPr>
        <w:tblStyle w:val="TableGrid"/>
        <w:tblW w:w="14029" w:type="dxa"/>
        <w:tblLook w:val="04A0" w:firstRow="1" w:lastRow="0" w:firstColumn="1" w:lastColumn="0" w:noHBand="0" w:noVBand="1"/>
      </w:tblPr>
      <w:tblGrid>
        <w:gridCol w:w="769"/>
        <w:gridCol w:w="6739"/>
        <w:gridCol w:w="6521"/>
      </w:tblGrid>
      <w:tr w:rsidR="009004D5" w:rsidRPr="00DC5B62" w14:paraId="1FC7EEAB" w14:textId="2767562B" w:rsidTr="000C1067">
        <w:tc>
          <w:tcPr>
            <w:tcW w:w="769" w:type="dxa"/>
          </w:tcPr>
          <w:p w14:paraId="1E4325A8" w14:textId="12439D90" w:rsidR="009004D5" w:rsidRPr="00DC5B62" w:rsidRDefault="009004D5" w:rsidP="005B67E9">
            <w:pPr>
              <w:rPr>
                <w:rFonts w:ascii="Arial" w:eastAsia="Times New Roman" w:hAnsi="Arial" w:cs="Arial"/>
                <w:b/>
                <w:bCs/>
                <w:color w:val="000000"/>
                <w:kern w:val="0"/>
                <w:lang w:eastAsia="en-GB"/>
                <w14:ligatures w14:val="none"/>
              </w:rPr>
            </w:pPr>
            <w:r w:rsidRPr="00DC5B62">
              <w:rPr>
                <w:rFonts w:ascii="Arial" w:eastAsia="Times New Roman" w:hAnsi="Arial" w:cs="Arial"/>
                <w:b/>
                <w:bCs/>
                <w:color w:val="000000"/>
                <w:kern w:val="0"/>
                <w:lang w:eastAsia="en-GB"/>
                <w14:ligatures w14:val="none"/>
              </w:rPr>
              <w:t>No.</w:t>
            </w:r>
          </w:p>
        </w:tc>
        <w:tc>
          <w:tcPr>
            <w:tcW w:w="6739" w:type="dxa"/>
          </w:tcPr>
          <w:p w14:paraId="110853C2" w14:textId="15CA2032" w:rsidR="009004D5" w:rsidRPr="00DC5B62" w:rsidRDefault="009004D5" w:rsidP="005B67E9">
            <w:pPr>
              <w:rPr>
                <w:rFonts w:ascii="Arial" w:eastAsia="Times New Roman" w:hAnsi="Arial" w:cs="Arial"/>
                <w:b/>
                <w:bCs/>
                <w:color w:val="000000"/>
                <w:kern w:val="0"/>
                <w:lang w:eastAsia="en-GB"/>
                <w14:ligatures w14:val="none"/>
              </w:rPr>
            </w:pPr>
            <w:r w:rsidRPr="00DC5B62">
              <w:rPr>
                <w:rFonts w:ascii="Arial" w:eastAsia="Times New Roman" w:hAnsi="Arial" w:cs="Arial"/>
                <w:b/>
                <w:bCs/>
                <w:color w:val="000000"/>
                <w:kern w:val="0"/>
                <w:lang w:eastAsia="en-GB"/>
                <w14:ligatures w14:val="none"/>
              </w:rPr>
              <w:t>Conditions under 13/01228/FUL</w:t>
            </w:r>
          </w:p>
        </w:tc>
        <w:tc>
          <w:tcPr>
            <w:tcW w:w="6521" w:type="dxa"/>
          </w:tcPr>
          <w:p w14:paraId="4261748E" w14:textId="4876C1F7" w:rsidR="009004D5" w:rsidRPr="00DC5B62" w:rsidRDefault="009004D5" w:rsidP="005B67E9">
            <w:pPr>
              <w:rPr>
                <w:rFonts w:ascii="Arial" w:eastAsia="Times New Roman" w:hAnsi="Arial" w:cs="Arial"/>
                <w:b/>
                <w:bCs/>
                <w:color w:val="000000"/>
                <w:kern w:val="0"/>
                <w:lang w:eastAsia="en-GB"/>
                <w14:ligatures w14:val="none"/>
              </w:rPr>
            </w:pPr>
            <w:r>
              <w:rPr>
                <w:rFonts w:ascii="Arial" w:eastAsia="Times New Roman" w:hAnsi="Arial" w:cs="Arial"/>
                <w:b/>
                <w:bCs/>
                <w:color w:val="000000"/>
                <w:kern w:val="0"/>
                <w:lang w:eastAsia="en-GB"/>
                <w14:ligatures w14:val="none"/>
              </w:rPr>
              <w:t xml:space="preserve">Conditions proposed under </w:t>
            </w:r>
            <w:r w:rsidRPr="00DC5B62">
              <w:rPr>
                <w:rFonts w:ascii="Arial" w:eastAsia="Times New Roman" w:hAnsi="Arial" w:cs="Arial"/>
                <w:b/>
                <w:bCs/>
                <w:color w:val="000000"/>
                <w:kern w:val="0"/>
                <w:lang w:eastAsia="en-GB"/>
                <w14:ligatures w14:val="none"/>
              </w:rPr>
              <w:t>APP/G5750/W/23/3326646</w:t>
            </w:r>
            <w:r>
              <w:rPr>
                <w:rFonts w:ascii="Arial" w:eastAsia="Times New Roman" w:hAnsi="Arial" w:cs="Arial"/>
                <w:b/>
                <w:bCs/>
                <w:color w:val="000000"/>
                <w:kern w:val="0"/>
                <w:lang w:eastAsia="en-GB"/>
                <w14:ligatures w14:val="none"/>
              </w:rPr>
              <w:t xml:space="preserve"> </w:t>
            </w:r>
          </w:p>
        </w:tc>
      </w:tr>
      <w:tr w:rsidR="009004D5" w:rsidRPr="00DC5B62" w14:paraId="7243DA74" w14:textId="2FC1499F" w:rsidTr="000C1067">
        <w:tc>
          <w:tcPr>
            <w:tcW w:w="769" w:type="dxa"/>
          </w:tcPr>
          <w:p w14:paraId="1A13ACA4" w14:textId="1B27ADE2" w:rsidR="009004D5" w:rsidRPr="00DC5B62" w:rsidRDefault="009004D5" w:rsidP="005B67E9">
            <w:pPr>
              <w:rPr>
                <w:rFonts w:ascii="Arial" w:hAnsi="Arial" w:cs="Arial"/>
                <w:b/>
                <w:bCs/>
              </w:rPr>
            </w:pPr>
            <w:r w:rsidRPr="00DC5B62">
              <w:rPr>
                <w:rFonts w:ascii="Arial" w:eastAsia="Times New Roman" w:hAnsi="Arial" w:cs="Arial"/>
                <w:b/>
                <w:bCs/>
                <w:color w:val="000000"/>
                <w:kern w:val="0"/>
                <w:lang w:eastAsia="en-GB"/>
                <w14:ligatures w14:val="none"/>
              </w:rPr>
              <w:t>1</w:t>
            </w:r>
          </w:p>
        </w:tc>
        <w:tc>
          <w:tcPr>
            <w:tcW w:w="6739" w:type="dxa"/>
          </w:tcPr>
          <w:p w14:paraId="7FD2C78C" w14:textId="6E86732B" w:rsidR="009004D5" w:rsidRPr="00DC5B62" w:rsidRDefault="009004D5" w:rsidP="005B67E9">
            <w:pPr>
              <w:rPr>
                <w:rFonts w:ascii="Arial" w:hAnsi="Arial" w:cs="Arial"/>
                <w:b/>
                <w:bCs/>
              </w:rPr>
            </w:pPr>
            <w:r w:rsidRPr="00DC5B62">
              <w:rPr>
                <w:rFonts w:ascii="Arial" w:eastAsia="Times New Roman" w:hAnsi="Arial" w:cs="Arial"/>
                <w:b/>
                <w:bCs/>
                <w:color w:val="000000"/>
                <w:kern w:val="0"/>
                <w:lang w:eastAsia="en-GB"/>
                <w14:ligatures w14:val="none"/>
              </w:rPr>
              <w:t>Time Limit</w:t>
            </w:r>
          </w:p>
        </w:tc>
        <w:tc>
          <w:tcPr>
            <w:tcW w:w="6521" w:type="dxa"/>
          </w:tcPr>
          <w:p w14:paraId="25323107" w14:textId="09F7F5D4" w:rsidR="009004D5" w:rsidRPr="00DC5B62" w:rsidRDefault="009004D5" w:rsidP="005B67E9">
            <w:pPr>
              <w:rPr>
                <w:rFonts w:ascii="Arial" w:eastAsia="Times New Roman" w:hAnsi="Arial" w:cs="Arial"/>
                <w:b/>
                <w:bCs/>
                <w:color w:val="000000"/>
                <w:kern w:val="0"/>
                <w:lang w:eastAsia="en-GB"/>
                <w14:ligatures w14:val="none"/>
              </w:rPr>
            </w:pPr>
            <w:r w:rsidRPr="00DC5B62">
              <w:rPr>
                <w:rFonts w:ascii="Arial" w:eastAsia="Times New Roman" w:hAnsi="Arial" w:cs="Arial"/>
                <w:b/>
                <w:bCs/>
                <w:color w:val="000000"/>
                <w:kern w:val="0"/>
                <w:lang w:eastAsia="en-GB"/>
                <w14:ligatures w14:val="none"/>
              </w:rPr>
              <w:t>Time Limit</w:t>
            </w:r>
          </w:p>
        </w:tc>
      </w:tr>
      <w:tr w:rsidR="009004D5" w:rsidRPr="00DC5B62" w14:paraId="501859E3" w14:textId="118FB256" w:rsidTr="000C1067">
        <w:tc>
          <w:tcPr>
            <w:tcW w:w="769" w:type="dxa"/>
          </w:tcPr>
          <w:p w14:paraId="32FEAF81" w14:textId="77777777" w:rsidR="009004D5" w:rsidRPr="00DC5B62" w:rsidRDefault="009004D5" w:rsidP="005B67E9">
            <w:pPr>
              <w:rPr>
                <w:rFonts w:ascii="Arial" w:hAnsi="Arial" w:cs="Arial"/>
              </w:rPr>
            </w:pPr>
          </w:p>
        </w:tc>
        <w:tc>
          <w:tcPr>
            <w:tcW w:w="6739" w:type="dxa"/>
          </w:tcPr>
          <w:p w14:paraId="6C659B09" w14:textId="77777777" w:rsidR="009004D5" w:rsidRPr="00DC5B62" w:rsidRDefault="009004D5" w:rsidP="005B67E9">
            <w:pPr>
              <w:rPr>
                <w:rFonts w:ascii="Arial" w:hAnsi="Arial" w:cs="Arial"/>
              </w:rPr>
            </w:pPr>
            <w:r w:rsidRPr="00DC5B62">
              <w:rPr>
                <w:rFonts w:ascii="Arial" w:hAnsi="Arial" w:cs="Arial"/>
              </w:rPr>
              <w:t xml:space="preserve">The Development shall begin </w:t>
            </w:r>
            <w:proofErr w:type="spellStart"/>
            <w:r w:rsidRPr="00DC5B62">
              <w:rPr>
                <w:rFonts w:ascii="Arial" w:hAnsi="Arial" w:cs="Arial"/>
              </w:rPr>
              <w:t>not</w:t>
            </w:r>
            <w:proofErr w:type="spellEnd"/>
            <w:r w:rsidRPr="00DC5B62">
              <w:rPr>
                <w:rFonts w:ascii="Arial" w:hAnsi="Arial" w:cs="Arial"/>
              </w:rPr>
              <w:t xml:space="preserve"> later than three years from the date of this decision. </w:t>
            </w:r>
          </w:p>
          <w:p w14:paraId="50FB2728" w14:textId="77777777" w:rsidR="009004D5" w:rsidRPr="00DC5B62" w:rsidRDefault="009004D5" w:rsidP="005B67E9">
            <w:pPr>
              <w:rPr>
                <w:rFonts w:ascii="Arial" w:hAnsi="Arial" w:cs="Arial"/>
              </w:rPr>
            </w:pPr>
          </w:p>
          <w:p w14:paraId="6F9FC406" w14:textId="10F98F4D" w:rsidR="009004D5" w:rsidRPr="00DC5B62" w:rsidRDefault="009004D5" w:rsidP="005B67E9">
            <w:pPr>
              <w:rPr>
                <w:rFonts w:ascii="Arial" w:hAnsi="Arial" w:cs="Arial"/>
              </w:rPr>
            </w:pPr>
            <w:r w:rsidRPr="00DC5B62">
              <w:rPr>
                <w:rFonts w:ascii="Arial" w:hAnsi="Arial" w:cs="Arial"/>
              </w:rPr>
              <w:t>Reason: To comply with the requirements of Section 91 of the Town and Country Planning Act 1990.</w:t>
            </w:r>
          </w:p>
        </w:tc>
        <w:tc>
          <w:tcPr>
            <w:tcW w:w="6521" w:type="dxa"/>
          </w:tcPr>
          <w:p w14:paraId="4FA8CD21" w14:textId="48C34209" w:rsidR="00FE79ED" w:rsidRPr="00FE79ED" w:rsidRDefault="00FE79ED" w:rsidP="00FE79ED">
            <w:pPr>
              <w:rPr>
                <w:rFonts w:ascii="Arial" w:hAnsi="Arial" w:cs="Arial"/>
                <w:color w:val="00B0F0"/>
              </w:rPr>
            </w:pPr>
            <w:r w:rsidRPr="00FE79ED">
              <w:rPr>
                <w:rFonts w:ascii="Arial" w:hAnsi="Arial" w:cs="Arial"/>
                <w:color w:val="00B0F0"/>
              </w:rPr>
              <w:t xml:space="preserve">The Development shall begin </w:t>
            </w:r>
            <w:proofErr w:type="spellStart"/>
            <w:r w:rsidRPr="00FE79ED">
              <w:rPr>
                <w:rFonts w:ascii="Arial" w:hAnsi="Arial" w:cs="Arial"/>
                <w:color w:val="00B0F0"/>
              </w:rPr>
              <w:t>not</w:t>
            </w:r>
            <w:proofErr w:type="spellEnd"/>
            <w:r w:rsidRPr="00FE79ED">
              <w:rPr>
                <w:rFonts w:ascii="Arial" w:hAnsi="Arial" w:cs="Arial"/>
                <w:color w:val="00B0F0"/>
              </w:rPr>
              <w:t xml:space="preserve"> later than </w:t>
            </w:r>
            <w:r w:rsidR="00D054D7">
              <w:rPr>
                <w:rFonts w:ascii="Arial" w:hAnsi="Arial" w:cs="Arial"/>
                <w:color w:val="00B0F0"/>
              </w:rPr>
              <w:t xml:space="preserve">three years from the </w:t>
            </w:r>
            <w:r w:rsidR="003E510B" w:rsidRPr="003E510B">
              <w:rPr>
                <w:rFonts w:ascii="Arial" w:hAnsi="Arial" w:cs="Arial"/>
                <w:color w:val="00B0F0"/>
              </w:rPr>
              <w:t>26 July 2016.</w:t>
            </w:r>
            <w:r w:rsidRPr="00FE79ED">
              <w:rPr>
                <w:rFonts w:ascii="Arial" w:hAnsi="Arial" w:cs="Arial"/>
                <w:color w:val="00B0F0"/>
              </w:rPr>
              <w:t xml:space="preserve"> </w:t>
            </w:r>
          </w:p>
          <w:p w14:paraId="19D23FBC" w14:textId="77777777" w:rsidR="00FE79ED" w:rsidRPr="00FE79ED" w:rsidRDefault="00FE79ED" w:rsidP="00FE79ED">
            <w:pPr>
              <w:rPr>
                <w:rFonts w:ascii="Arial" w:hAnsi="Arial" w:cs="Arial"/>
                <w:color w:val="00B0F0"/>
              </w:rPr>
            </w:pPr>
          </w:p>
          <w:p w14:paraId="50B94A15" w14:textId="31E3D37C" w:rsidR="009004D5" w:rsidRPr="00DC5B62" w:rsidRDefault="00FE79ED" w:rsidP="00FE79ED">
            <w:pPr>
              <w:rPr>
                <w:rFonts w:ascii="Arial" w:eastAsia="Times New Roman" w:hAnsi="Arial" w:cs="Arial"/>
                <w:color w:val="00B0F0"/>
                <w:kern w:val="0"/>
                <w:lang w:eastAsia="en-GB"/>
                <w14:ligatures w14:val="none"/>
              </w:rPr>
            </w:pPr>
            <w:r w:rsidRPr="00FE79ED">
              <w:rPr>
                <w:rFonts w:ascii="Arial" w:hAnsi="Arial" w:cs="Arial"/>
                <w:color w:val="00B0F0"/>
              </w:rPr>
              <w:t>Reason: To comply with the requirements of Section 91 of the Town and Country Planning Act 1990.</w:t>
            </w:r>
          </w:p>
        </w:tc>
      </w:tr>
      <w:tr w:rsidR="009004D5" w:rsidRPr="00DC5B62" w14:paraId="5A8C393A" w14:textId="6F5BF459" w:rsidTr="000C1067">
        <w:tc>
          <w:tcPr>
            <w:tcW w:w="769" w:type="dxa"/>
          </w:tcPr>
          <w:p w14:paraId="60774EFB" w14:textId="4DA0A8F4" w:rsidR="009004D5" w:rsidRPr="00DC5B62" w:rsidRDefault="009004D5" w:rsidP="00A933ED">
            <w:pPr>
              <w:rPr>
                <w:rFonts w:ascii="Arial" w:hAnsi="Arial" w:cs="Arial"/>
                <w:b/>
                <w:bCs/>
              </w:rPr>
            </w:pPr>
            <w:r w:rsidRPr="00DC5B62">
              <w:rPr>
                <w:rFonts w:ascii="Arial" w:eastAsia="Times New Roman" w:hAnsi="Arial" w:cs="Arial"/>
                <w:b/>
                <w:bCs/>
                <w:color w:val="000000"/>
                <w:kern w:val="0"/>
                <w:lang w:eastAsia="en-GB"/>
                <w14:ligatures w14:val="none"/>
              </w:rPr>
              <w:t>2</w:t>
            </w:r>
          </w:p>
        </w:tc>
        <w:tc>
          <w:tcPr>
            <w:tcW w:w="6739" w:type="dxa"/>
          </w:tcPr>
          <w:p w14:paraId="5C1DD0B1" w14:textId="338126EB" w:rsidR="009004D5" w:rsidRPr="00DC5B62" w:rsidRDefault="009004D5" w:rsidP="00A933ED">
            <w:pPr>
              <w:rPr>
                <w:rFonts w:ascii="Arial" w:hAnsi="Arial" w:cs="Arial"/>
                <w:b/>
                <w:bCs/>
              </w:rPr>
            </w:pPr>
            <w:r w:rsidRPr="00DC5B62">
              <w:rPr>
                <w:rFonts w:ascii="Arial" w:eastAsia="Times New Roman" w:hAnsi="Arial" w:cs="Arial"/>
                <w:b/>
                <w:bCs/>
                <w:color w:val="000000"/>
                <w:kern w:val="0"/>
                <w:lang w:eastAsia="en-GB"/>
                <w14:ligatures w14:val="none"/>
              </w:rPr>
              <w:t>Approved Drawings and Documents</w:t>
            </w:r>
          </w:p>
        </w:tc>
        <w:tc>
          <w:tcPr>
            <w:tcW w:w="6521" w:type="dxa"/>
          </w:tcPr>
          <w:p w14:paraId="35B9E9AD" w14:textId="27E9E332" w:rsidR="009004D5" w:rsidRPr="00DC5B62" w:rsidRDefault="009004D5" w:rsidP="00A933ED">
            <w:pPr>
              <w:rPr>
                <w:rFonts w:ascii="Arial" w:eastAsia="Times New Roman" w:hAnsi="Arial" w:cs="Arial"/>
                <w:b/>
                <w:bCs/>
                <w:color w:val="000000"/>
                <w:kern w:val="0"/>
                <w:lang w:eastAsia="en-GB"/>
                <w14:ligatures w14:val="none"/>
              </w:rPr>
            </w:pPr>
            <w:r w:rsidRPr="00DC5B62">
              <w:rPr>
                <w:rFonts w:ascii="Arial" w:eastAsia="Times New Roman" w:hAnsi="Arial" w:cs="Arial"/>
                <w:b/>
                <w:bCs/>
                <w:color w:val="000000"/>
                <w:kern w:val="0"/>
                <w:lang w:eastAsia="en-GB"/>
                <w14:ligatures w14:val="none"/>
              </w:rPr>
              <w:t>Approved Drawings and Documents</w:t>
            </w:r>
          </w:p>
        </w:tc>
      </w:tr>
      <w:tr w:rsidR="009004D5" w:rsidRPr="00DC5B62" w14:paraId="1764A45D" w14:textId="384668B1" w:rsidTr="000C1067">
        <w:tc>
          <w:tcPr>
            <w:tcW w:w="769" w:type="dxa"/>
          </w:tcPr>
          <w:p w14:paraId="430055CE" w14:textId="77777777" w:rsidR="009004D5" w:rsidRPr="00DC5B62" w:rsidRDefault="009004D5" w:rsidP="00BC7999">
            <w:pPr>
              <w:rPr>
                <w:rFonts w:ascii="Arial" w:hAnsi="Arial" w:cs="Arial"/>
              </w:rPr>
            </w:pPr>
          </w:p>
        </w:tc>
        <w:tc>
          <w:tcPr>
            <w:tcW w:w="6739" w:type="dxa"/>
          </w:tcPr>
          <w:p w14:paraId="72495CAE" w14:textId="77777777" w:rsidR="009004D5" w:rsidRPr="00DC5B62" w:rsidRDefault="009004D5" w:rsidP="00BC7999">
            <w:pPr>
              <w:rPr>
                <w:rFonts w:ascii="Arial" w:hAnsi="Arial" w:cs="Arial"/>
              </w:rPr>
            </w:pPr>
            <w:r w:rsidRPr="00DC5B62">
              <w:rPr>
                <w:rFonts w:ascii="Arial" w:hAnsi="Arial" w:cs="Arial"/>
              </w:rPr>
              <w:t>The Development shall be carried out in accordance with the Approved Plans and the following documents:</w:t>
            </w:r>
          </w:p>
          <w:p w14:paraId="037565F1" w14:textId="77777777" w:rsidR="009004D5" w:rsidRPr="00DC5B62" w:rsidRDefault="009004D5" w:rsidP="00BC7999">
            <w:pPr>
              <w:rPr>
                <w:rFonts w:ascii="Arial" w:hAnsi="Arial" w:cs="Arial"/>
              </w:rPr>
            </w:pPr>
            <w:r w:rsidRPr="00DC5B62">
              <w:rPr>
                <w:rFonts w:ascii="Arial" w:hAnsi="Arial" w:cs="Arial"/>
              </w:rPr>
              <w:t>Design and Access Statement (July 2013)</w:t>
            </w:r>
          </w:p>
          <w:p w14:paraId="49D4833A" w14:textId="77777777" w:rsidR="009004D5" w:rsidRPr="00DC5B62" w:rsidRDefault="009004D5" w:rsidP="00BC7999">
            <w:pPr>
              <w:rPr>
                <w:rFonts w:ascii="Arial" w:hAnsi="Arial" w:cs="Arial"/>
              </w:rPr>
            </w:pPr>
            <w:r w:rsidRPr="00DC5B62">
              <w:rPr>
                <w:rFonts w:ascii="Arial" w:hAnsi="Arial" w:cs="Arial"/>
              </w:rPr>
              <w:t>Design and Access Statement Addendum (March 2014) Update to Design and Access Statement (September 2015) Energy and Low Carbon Strategy (July 2013)</w:t>
            </w:r>
          </w:p>
          <w:p w14:paraId="78BB1624" w14:textId="77777777" w:rsidR="009004D5" w:rsidRPr="00DC5B62" w:rsidRDefault="009004D5" w:rsidP="00BC7999">
            <w:pPr>
              <w:rPr>
                <w:rFonts w:ascii="Arial" w:hAnsi="Arial" w:cs="Arial"/>
              </w:rPr>
            </w:pPr>
            <w:r w:rsidRPr="00DC5B62">
              <w:rPr>
                <w:rFonts w:ascii="Arial" w:hAnsi="Arial" w:cs="Arial"/>
              </w:rPr>
              <w:t>Update to Energy and Low Carbon Strategy (August 2015) Sustainability Statement (July 2013)</w:t>
            </w:r>
          </w:p>
          <w:p w14:paraId="3C4D6D9F" w14:textId="77777777" w:rsidR="009004D5" w:rsidRPr="00DC5B62" w:rsidRDefault="009004D5" w:rsidP="00BC7999">
            <w:pPr>
              <w:rPr>
                <w:rFonts w:ascii="Arial" w:hAnsi="Arial" w:cs="Arial"/>
              </w:rPr>
            </w:pPr>
            <w:r w:rsidRPr="00DC5B62">
              <w:rPr>
                <w:rFonts w:ascii="Arial" w:hAnsi="Arial" w:cs="Arial"/>
              </w:rPr>
              <w:t>Update to Sustainability Statement (September 2015) Updated Transport Assessment (September 2015)</w:t>
            </w:r>
          </w:p>
          <w:p w14:paraId="3B7F6541" w14:textId="77777777" w:rsidR="009004D5" w:rsidRPr="00DC5B62" w:rsidRDefault="009004D5" w:rsidP="00BC7999">
            <w:pPr>
              <w:rPr>
                <w:rFonts w:ascii="Arial" w:hAnsi="Arial" w:cs="Arial"/>
              </w:rPr>
            </w:pPr>
          </w:p>
          <w:p w14:paraId="7EE8A0DD" w14:textId="21FB29CD" w:rsidR="009004D5" w:rsidRPr="00DC5B62" w:rsidRDefault="009004D5" w:rsidP="00BC7999">
            <w:pPr>
              <w:rPr>
                <w:rFonts w:ascii="Arial" w:hAnsi="Arial" w:cs="Arial"/>
              </w:rPr>
            </w:pPr>
            <w:r w:rsidRPr="00DC5B62">
              <w:rPr>
                <w:rFonts w:ascii="Arial" w:hAnsi="Arial" w:cs="Arial"/>
              </w:rPr>
              <w:t>Reason: To ensure that the development is undertaken in accordance with the approved drawings and documents on which this decision is based.</w:t>
            </w:r>
          </w:p>
        </w:tc>
        <w:tc>
          <w:tcPr>
            <w:tcW w:w="6521" w:type="dxa"/>
          </w:tcPr>
          <w:p w14:paraId="1D421317" w14:textId="7E6956DC" w:rsidR="000C1067" w:rsidRPr="00D054D7" w:rsidRDefault="009004D5" w:rsidP="000C1067">
            <w:pPr>
              <w:pStyle w:val="BodyText"/>
              <w:spacing w:before="2" w:line="276" w:lineRule="auto"/>
              <w:ind w:left="0" w:right="171"/>
              <w:rPr>
                <w:color w:val="FF0000"/>
                <w:spacing w:val="-2"/>
                <w:sz w:val="22"/>
                <w:szCs w:val="22"/>
              </w:rPr>
            </w:pPr>
            <w:r w:rsidRPr="00D054D7">
              <w:rPr>
                <w:rFonts w:eastAsia="Times New Roman"/>
                <w:color w:val="FF0000"/>
                <w:sz w:val="22"/>
                <w:szCs w:val="22"/>
                <w:lang w:eastAsia="en-GB"/>
              </w:rPr>
              <w:t>The Development shall be carried out in accordance with the Approved Plans and the following documents:</w:t>
            </w:r>
            <w:r w:rsidRPr="00D054D7">
              <w:rPr>
                <w:rFonts w:eastAsia="Times New Roman"/>
                <w:color w:val="FF0000"/>
                <w:sz w:val="22"/>
                <w:szCs w:val="22"/>
                <w:lang w:eastAsia="en-GB"/>
              </w:rPr>
              <w:br/>
            </w:r>
            <w:r w:rsidRPr="00D054D7">
              <w:rPr>
                <w:rFonts w:eastAsia="Times New Roman"/>
                <w:color w:val="FF0000"/>
                <w:sz w:val="22"/>
                <w:szCs w:val="22"/>
                <w:lang w:eastAsia="en-GB"/>
              </w:rPr>
              <w:br/>
              <w:t xml:space="preserve">Planning Statement </w:t>
            </w:r>
            <w:r w:rsidR="00FE79ED" w:rsidRPr="00D054D7">
              <w:rPr>
                <w:rFonts w:eastAsia="Times New Roman"/>
                <w:color w:val="FF0000"/>
                <w:sz w:val="22"/>
                <w:szCs w:val="22"/>
                <w:lang w:eastAsia="en-GB"/>
              </w:rPr>
              <w:t>(</w:t>
            </w:r>
            <w:r w:rsidR="000C1067" w:rsidRPr="00D054D7">
              <w:rPr>
                <w:color w:val="FF0000"/>
                <w:spacing w:val="-2"/>
                <w:sz w:val="22"/>
                <w:szCs w:val="22"/>
              </w:rPr>
              <w:t>July 2013</w:t>
            </w:r>
            <w:r w:rsidR="00FE79ED" w:rsidRPr="00D054D7">
              <w:rPr>
                <w:color w:val="FF0000"/>
                <w:spacing w:val="-2"/>
                <w:sz w:val="22"/>
                <w:szCs w:val="22"/>
              </w:rPr>
              <w:t>),</w:t>
            </w:r>
            <w:r w:rsidR="000C1067" w:rsidRPr="00D054D7">
              <w:rPr>
                <w:color w:val="FF0000"/>
                <w:spacing w:val="-2"/>
                <w:sz w:val="22"/>
                <w:szCs w:val="22"/>
              </w:rPr>
              <w:t xml:space="preserve"> as amended by Planning Statement </w:t>
            </w:r>
            <w:r w:rsidR="00FE79ED" w:rsidRPr="00D054D7">
              <w:rPr>
                <w:color w:val="FF0000"/>
                <w:spacing w:val="-2"/>
                <w:sz w:val="22"/>
                <w:szCs w:val="22"/>
              </w:rPr>
              <w:t>(</w:t>
            </w:r>
            <w:r w:rsidR="000C1067" w:rsidRPr="00D054D7">
              <w:rPr>
                <w:color w:val="FF0000"/>
                <w:spacing w:val="-2"/>
                <w:sz w:val="22"/>
                <w:szCs w:val="22"/>
              </w:rPr>
              <w:t>December 2022</w:t>
            </w:r>
            <w:r w:rsidR="00FE79ED" w:rsidRPr="00D054D7">
              <w:rPr>
                <w:color w:val="FF0000"/>
                <w:spacing w:val="-2"/>
                <w:sz w:val="22"/>
                <w:szCs w:val="22"/>
              </w:rPr>
              <w:t>)</w:t>
            </w:r>
            <w:r w:rsidRPr="00D054D7">
              <w:rPr>
                <w:rFonts w:eastAsia="Times New Roman"/>
                <w:color w:val="FF0000"/>
                <w:sz w:val="22"/>
                <w:szCs w:val="22"/>
                <w:lang w:eastAsia="en-GB"/>
              </w:rPr>
              <w:br/>
              <w:t xml:space="preserve">Transport Assessment </w:t>
            </w:r>
            <w:r w:rsidR="00FE79ED" w:rsidRPr="00D054D7">
              <w:rPr>
                <w:rFonts w:eastAsia="Times New Roman"/>
                <w:color w:val="FF0000"/>
                <w:sz w:val="22"/>
                <w:szCs w:val="22"/>
                <w:lang w:eastAsia="en-GB"/>
              </w:rPr>
              <w:t>(</w:t>
            </w:r>
            <w:r w:rsidR="000C1067" w:rsidRPr="00D054D7">
              <w:rPr>
                <w:rFonts w:eastAsia="Times New Roman"/>
                <w:color w:val="FF0000"/>
                <w:sz w:val="22"/>
                <w:szCs w:val="22"/>
                <w:lang w:eastAsia="en-GB"/>
              </w:rPr>
              <w:t>December 2022</w:t>
            </w:r>
            <w:r w:rsidR="00FE79ED" w:rsidRPr="00D054D7">
              <w:rPr>
                <w:rFonts w:eastAsia="Times New Roman"/>
                <w:color w:val="FF0000"/>
                <w:sz w:val="22"/>
                <w:szCs w:val="22"/>
                <w:lang w:eastAsia="en-GB"/>
              </w:rPr>
              <w:t>)</w:t>
            </w:r>
            <w:r w:rsidRPr="00D054D7">
              <w:rPr>
                <w:rFonts w:eastAsia="Times New Roman"/>
                <w:color w:val="FF0000"/>
                <w:sz w:val="22"/>
                <w:szCs w:val="22"/>
                <w:lang w:eastAsia="en-GB"/>
              </w:rPr>
              <w:br/>
            </w:r>
            <w:r w:rsidR="000C1067" w:rsidRPr="00D054D7">
              <w:rPr>
                <w:color w:val="FF0000"/>
                <w:spacing w:val="-2"/>
                <w:sz w:val="22"/>
                <w:szCs w:val="22"/>
              </w:rPr>
              <w:t xml:space="preserve">Design and Access Statement </w:t>
            </w:r>
            <w:r w:rsidR="00FE79ED" w:rsidRPr="00D054D7">
              <w:rPr>
                <w:color w:val="FF0000"/>
                <w:spacing w:val="-2"/>
                <w:sz w:val="22"/>
                <w:szCs w:val="22"/>
              </w:rPr>
              <w:t>(</w:t>
            </w:r>
            <w:r w:rsidR="000C1067" w:rsidRPr="00D054D7">
              <w:rPr>
                <w:color w:val="FF0000"/>
                <w:spacing w:val="-2"/>
                <w:sz w:val="22"/>
                <w:szCs w:val="22"/>
              </w:rPr>
              <w:t>July 2013</w:t>
            </w:r>
            <w:r w:rsidR="00FE79ED" w:rsidRPr="00D054D7">
              <w:rPr>
                <w:color w:val="FF0000"/>
                <w:spacing w:val="-2"/>
                <w:sz w:val="22"/>
                <w:szCs w:val="22"/>
              </w:rPr>
              <w:t>),</w:t>
            </w:r>
            <w:r w:rsidR="000C1067" w:rsidRPr="00D054D7">
              <w:rPr>
                <w:color w:val="FF0000"/>
                <w:spacing w:val="-2"/>
                <w:sz w:val="22"/>
                <w:szCs w:val="22"/>
              </w:rPr>
              <w:t xml:space="preserve"> as amended by Design and Access Addendum </w:t>
            </w:r>
            <w:r w:rsidR="00FE79ED" w:rsidRPr="00D054D7">
              <w:rPr>
                <w:color w:val="FF0000"/>
                <w:spacing w:val="-2"/>
                <w:sz w:val="22"/>
                <w:szCs w:val="22"/>
              </w:rPr>
              <w:t>(</w:t>
            </w:r>
            <w:r w:rsidR="000C1067" w:rsidRPr="00D054D7">
              <w:rPr>
                <w:color w:val="FF0000"/>
                <w:spacing w:val="-2"/>
                <w:sz w:val="22"/>
                <w:szCs w:val="22"/>
              </w:rPr>
              <w:t>March 2014</w:t>
            </w:r>
            <w:r w:rsidR="00FE79ED" w:rsidRPr="00D054D7">
              <w:rPr>
                <w:color w:val="FF0000"/>
                <w:spacing w:val="-2"/>
                <w:sz w:val="22"/>
                <w:szCs w:val="22"/>
              </w:rPr>
              <w:t xml:space="preserve">), </w:t>
            </w:r>
            <w:r w:rsidR="000C1067" w:rsidRPr="00D054D7">
              <w:rPr>
                <w:color w:val="FF0000"/>
                <w:spacing w:val="-2"/>
                <w:sz w:val="22"/>
                <w:szCs w:val="22"/>
              </w:rPr>
              <w:t xml:space="preserve">Update to Design and Access Statement </w:t>
            </w:r>
            <w:r w:rsidR="00FE79ED" w:rsidRPr="00D054D7">
              <w:rPr>
                <w:color w:val="FF0000"/>
                <w:spacing w:val="-2"/>
                <w:sz w:val="22"/>
                <w:szCs w:val="22"/>
              </w:rPr>
              <w:t>(</w:t>
            </w:r>
            <w:r w:rsidR="000C1067" w:rsidRPr="00D054D7">
              <w:rPr>
                <w:color w:val="FF0000"/>
                <w:spacing w:val="-2"/>
                <w:sz w:val="22"/>
                <w:szCs w:val="22"/>
              </w:rPr>
              <w:t>September 2015</w:t>
            </w:r>
            <w:r w:rsidR="00FE79ED" w:rsidRPr="00D054D7">
              <w:rPr>
                <w:color w:val="FF0000"/>
                <w:spacing w:val="-2"/>
                <w:sz w:val="22"/>
                <w:szCs w:val="22"/>
              </w:rPr>
              <w:t>)</w:t>
            </w:r>
            <w:r w:rsidR="000C1067" w:rsidRPr="00D054D7">
              <w:rPr>
                <w:color w:val="FF0000"/>
                <w:spacing w:val="-2"/>
                <w:sz w:val="22"/>
                <w:szCs w:val="22"/>
              </w:rPr>
              <w:t xml:space="preserve"> and Design Development Report </w:t>
            </w:r>
            <w:r w:rsidR="00FE79ED" w:rsidRPr="00D054D7">
              <w:rPr>
                <w:color w:val="FF0000"/>
                <w:spacing w:val="-2"/>
                <w:sz w:val="22"/>
                <w:szCs w:val="22"/>
              </w:rPr>
              <w:t>(</w:t>
            </w:r>
            <w:r w:rsidR="000C1067" w:rsidRPr="00D054D7">
              <w:rPr>
                <w:color w:val="FF0000"/>
                <w:spacing w:val="-2"/>
                <w:sz w:val="22"/>
                <w:szCs w:val="22"/>
              </w:rPr>
              <w:t>December 2022</w:t>
            </w:r>
            <w:r w:rsidR="00FE79ED" w:rsidRPr="00D054D7">
              <w:rPr>
                <w:color w:val="FF0000"/>
                <w:spacing w:val="-2"/>
                <w:sz w:val="22"/>
                <w:szCs w:val="22"/>
              </w:rPr>
              <w:t>)</w:t>
            </w:r>
          </w:p>
          <w:p w14:paraId="0AE318C0" w14:textId="04F86A5E" w:rsidR="000C1067" w:rsidRPr="00D054D7" w:rsidRDefault="000C1067" w:rsidP="000C1067">
            <w:pPr>
              <w:pStyle w:val="BodyText"/>
              <w:spacing w:before="2" w:line="276" w:lineRule="auto"/>
              <w:ind w:left="0" w:right="1017"/>
              <w:rPr>
                <w:color w:val="FF0000"/>
                <w:spacing w:val="-2"/>
                <w:sz w:val="22"/>
                <w:szCs w:val="22"/>
              </w:rPr>
            </w:pPr>
            <w:r w:rsidRPr="00D054D7">
              <w:rPr>
                <w:color w:val="FF0000"/>
                <w:spacing w:val="-2"/>
                <w:sz w:val="22"/>
                <w:szCs w:val="22"/>
              </w:rPr>
              <w:t xml:space="preserve">Sustainability Statement </w:t>
            </w:r>
            <w:r w:rsidR="00FE79ED" w:rsidRPr="00D054D7">
              <w:rPr>
                <w:color w:val="FF0000"/>
                <w:spacing w:val="-2"/>
                <w:sz w:val="22"/>
                <w:szCs w:val="22"/>
              </w:rPr>
              <w:t>(J</w:t>
            </w:r>
            <w:r w:rsidRPr="00D054D7">
              <w:rPr>
                <w:color w:val="FF0000"/>
                <w:spacing w:val="-2"/>
                <w:sz w:val="22"/>
                <w:szCs w:val="22"/>
              </w:rPr>
              <w:t>uly 2013</w:t>
            </w:r>
            <w:r w:rsidR="00FE79ED" w:rsidRPr="00D054D7">
              <w:rPr>
                <w:color w:val="FF0000"/>
                <w:spacing w:val="-2"/>
                <w:sz w:val="22"/>
                <w:szCs w:val="22"/>
              </w:rPr>
              <w:t>),</w:t>
            </w:r>
            <w:r w:rsidRPr="00D054D7">
              <w:rPr>
                <w:color w:val="FF0000"/>
                <w:spacing w:val="-2"/>
                <w:sz w:val="22"/>
                <w:szCs w:val="22"/>
              </w:rPr>
              <w:t xml:space="preserve"> as updated by Update to Sustainability Statement </w:t>
            </w:r>
            <w:r w:rsidR="00FE79ED" w:rsidRPr="00D054D7">
              <w:rPr>
                <w:color w:val="FF0000"/>
                <w:spacing w:val="-2"/>
                <w:sz w:val="22"/>
                <w:szCs w:val="22"/>
              </w:rPr>
              <w:t>(</w:t>
            </w:r>
            <w:r w:rsidRPr="00D054D7">
              <w:rPr>
                <w:color w:val="FF0000"/>
                <w:spacing w:val="-2"/>
                <w:sz w:val="22"/>
                <w:szCs w:val="22"/>
              </w:rPr>
              <w:t>September 2015</w:t>
            </w:r>
            <w:r w:rsidR="00FE79ED" w:rsidRPr="00D054D7">
              <w:rPr>
                <w:color w:val="FF0000"/>
                <w:spacing w:val="-2"/>
                <w:sz w:val="22"/>
                <w:szCs w:val="22"/>
              </w:rPr>
              <w:t>)</w:t>
            </w:r>
            <w:r w:rsidRPr="00D054D7">
              <w:rPr>
                <w:color w:val="FF0000"/>
                <w:spacing w:val="-2"/>
                <w:sz w:val="22"/>
                <w:szCs w:val="22"/>
              </w:rPr>
              <w:t xml:space="preserve"> and Sustainability Statement </w:t>
            </w:r>
            <w:r w:rsidR="00FE79ED" w:rsidRPr="00D054D7">
              <w:rPr>
                <w:color w:val="FF0000"/>
                <w:spacing w:val="-2"/>
                <w:sz w:val="22"/>
                <w:szCs w:val="22"/>
              </w:rPr>
              <w:t>(</w:t>
            </w:r>
            <w:r w:rsidRPr="00D054D7">
              <w:rPr>
                <w:color w:val="FF0000"/>
                <w:spacing w:val="-2"/>
                <w:sz w:val="22"/>
                <w:szCs w:val="22"/>
              </w:rPr>
              <w:t>December 2022</w:t>
            </w:r>
            <w:r w:rsidR="00FE79ED" w:rsidRPr="00D054D7">
              <w:rPr>
                <w:color w:val="FF0000"/>
                <w:spacing w:val="-2"/>
                <w:sz w:val="22"/>
                <w:szCs w:val="22"/>
              </w:rPr>
              <w:t>)</w:t>
            </w:r>
          </w:p>
          <w:p w14:paraId="4539247D" w14:textId="51F75FCE" w:rsidR="000C1067" w:rsidRPr="00D054D7" w:rsidRDefault="000C1067" w:rsidP="000C1067">
            <w:pPr>
              <w:pStyle w:val="BodyText"/>
              <w:spacing w:before="2" w:line="276" w:lineRule="auto"/>
              <w:ind w:left="0" w:right="1017"/>
              <w:rPr>
                <w:color w:val="FF0000"/>
                <w:spacing w:val="-2"/>
                <w:sz w:val="22"/>
                <w:szCs w:val="22"/>
              </w:rPr>
            </w:pPr>
            <w:r w:rsidRPr="00D054D7">
              <w:rPr>
                <w:color w:val="FF0000"/>
                <w:spacing w:val="-2"/>
                <w:sz w:val="22"/>
                <w:szCs w:val="22"/>
              </w:rPr>
              <w:t xml:space="preserve">Revised Energy and Low Carbon Strategy </w:t>
            </w:r>
            <w:r w:rsidR="00FE79ED" w:rsidRPr="00D054D7">
              <w:rPr>
                <w:color w:val="FF0000"/>
                <w:spacing w:val="-2"/>
                <w:sz w:val="22"/>
                <w:szCs w:val="22"/>
              </w:rPr>
              <w:t>(</w:t>
            </w:r>
            <w:r w:rsidRPr="00D054D7">
              <w:rPr>
                <w:color w:val="FF0000"/>
                <w:spacing w:val="-2"/>
                <w:sz w:val="22"/>
                <w:szCs w:val="22"/>
              </w:rPr>
              <w:t>December 2022</w:t>
            </w:r>
            <w:r w:rsidR="00FE79ED" w:rsidRPr="00D054D7">
              <w:rPr>
                <w:color w:val="FF0000"/>
                <w:spacing w:val="-2"/>
                <w:sz w:val="22"/>
                <w:szCs w:val="22"/>
              </w:rPr>
              <w:t>)</w:t>
            </w:r>
          </w:p>
          <w:p w14:paraId="3C39A5BA" w14:textId="47ADEFD4" w:rsidR="000C1067" w:rsidRPr="00D054D7" w:rsidRDefault="000C1067" w:rsidP="000C1067">
            <w:pPr>
              <w:pStyle w:val="BodyText"/>
              <w:spacing w:before="2" w:line="276" w:lineRule="auto"/>
              <w:ind w:left="0" w:right="1017"/>
              <w:rPr>
                <w:color w:val="FF0000"/>
                <w:spacing w:val="-2"/>
                <w:sz w:val="22"/>
                <w:szCs w:val="22"/>
              </w:rPr>
            </w:pPr>
            <w:r w:rsidRPr="00D054D7">
              <w:rPr>
                <w:color w:val="FF0000"/>
                <w:spacing w:val="-2"/>
                <w:sz w:val="22"/>
                <w:szCs w:val="22"/>
              </w:rPr>
              <w:lastRenderedPageBreak/>
              <w:t xml:space="preserve">Benefits and Mitigation Statement </w:t>
            </w:r>
            <w:r w:rsidR="00FE79ED" w:rsidRPr="00D054D7">
              <w:rPr>
                <w:color w:val="FF0000"/>
                <w:spacing w:val="-2"/>
                <w:sz w:val="22"/>
                <w:szCs w:val="22"/>
              </w:rPr>
              <w:t>(</w:t>
            </w:r>
            <w:r w:rsidRPr="00D054D7">
              <w:rPr>
                <w:color w:val="FF0000"/>
                <w:spacing w:val="-2"/>
                <w:sz w:val="22"/>
                <w:szCs w:val="22"/>
              </w:rPr>
              <w:t>December 2022</w:t>
            </w:r>
            <w:del w:id="0" w:author="Duncan Field" w:date="2023-11-28T18:26:00Z">
              <w:r w:rsidRPr="00D054D7" w:rsidDel="003E510B">
                <w:rPr>
                  <w:color w:val="FF0000"/>
                  <w:spacing w:val="-2"/>
                  <w:sz w:val="22"/>
                  <w:szCs w:val="22"/>
                </w:rPr>
                <w:delText xml:space="preserve"> </w:delText>
              </w:r>
            </w:del>
            <w:r w:rsidR="00FE79ED" w:rsidRPr="00D054D7">
              <w:rPr>
                <w:color w:val="FF0000"/>
                <w:spacing w:val="-2"/>
                <w:sz w:val="22"/>
                <w:szCs w:val="22"/>
              </w:rPr>
              <w:t>)</w:t>
            </w:r>
          </w:p>
          <w:p w14:paraId="316606B7" w14:textId="3A50AF2E" w:rsidR="009004D5" w:rsidRPr="00D054D7" w:rsidRDefault="000C1067" w:rsidP="000C1067">
            <w:pPr>
              <w:pStyle w:val="BodyText"/>
              <w:spacing w:before="2" w:line="276" w:lineRule="auto"/>
              <w:ind w:left="0" w:right="1017"/>
              <w:rPr>
                <w:sz w:val="22"/>
                <w:szCs w:val="22"/>
              </w:rPr>
            </w:pPr>
            <w:r w:rsidRPr="00D054D7">
              <w:rPr>
                <w:color w:val="FF0000"/>
                <w:spacing w:val="-2"/>
                <w:sz w:val="22"/>
                <w:szCs w:val="22"/>
              </w:rPr>
              <w:t xml:space="preserve">Equalities Statement </w:t>
            </w:r>
            <w:r w:rsidR="00FE79ED" w:rsidRPr="00D054D7">
              <w:rPr>
                <w:color w:val="FF0000"/>
                <w:spacing w:val="-2"/>
                <w:sz w:val="22"/>
                <w:szCs w:val="22"/>
              </w:rPr>
              <w:t>(</w:t>
            </w:r>
            <w:r w:rsidRPr="00D054D7">
              <w:rPr>
                <w:color w:val="FF0000"/>
                <w:spacing w:val="-2"/>
                <w:sz w:val="22"/>
                <w:szCs w:val="22"/>
              </w:rPr>
              <w:t>December 2022</w:t>
            </w:r>
            <w:r w:rsidR="00FE79ED" w:rsidRPr="00D054D7">
              <w:rPr>
                <w:color w:val="FF0000"/>
                <w:spacing w:val="-2"/>
                <w:sz w:val="22"/>
                <w:szCs w:val="22"/>
              </w:rPr>
              <w:t>)</w:t>
            </w:r>
            <w:r w:rsidR="009004D5" w:rsidRPr="00D054D7">
              <w:rPr>
                <w:rFonts w:eastAsia="Times New Roman"/>
                <w:color w:val="FF0000"/>
                <w:sz w:val="22"/>
                <w:szCs w:val="22"/>
                <w:lang w:eastAsia="en-GB"/>
              </w:rPr>
              <w:br/>
            </w:r>
            <w:r w:rsidR="009004D5" w:rsidRPr="00D054D7">
              <w:rPr>
                <w:rFonts w:eastAsia="Times New Roman"/>
                <w:color w:val="FF0000"/>
                <w:sz w:val="22"/>
                <w:szCs w:val="22"/>
                <w:lang w:eastAsia="en-GB"/>
              </w:rPr>
              <w:br/>
              <w:t>Reason: To ensure that the development is undertaken in accordance with the approved drawings and documents on which this decision is based.</w:t>
            </w:r>
          </w:p>
          <w:p w14:paraId="002B15C9" w14:textId="77777777" w:rsidR="009004D5" w:rsidRPr="00DC5B62" w:rsidRDefault="009004D5" w:rsidP="000C1067">
            <w:pPr>
              <w:rPr>
                <w:rFonts w:ascii="Arial" w:eastAsia="Times New Roman" w:hAnsi="Arial" w:cs="Arial"/>
                <w:color w:val="FF0000"/>
                <w:kern w:val="0"/>
                <w:lang w:eastAsia="en-GB"/>
                <w14:ligatures w14:val="none"/>
              </w:rPr>
            </w:pPr>
          </w:p>
        </w:tc>
      </w:tr>
      <w:tr w:rsidR="009004D5" w:rsidRPr="00DC5B62" w14:paraId="2AB0DD61" w14:textId="0FEF7E70" w:rsidTr="000C1067">
        <w:tc>
          <w:tcPr>
            <w:tcW w:w="769" w:type="dxa"/>
          </w:tcPr>
          <w:p w14:paraId="755157B4" w14:textId="5BC7F2C8" w:rsidR="009004D5" w:rsidRPr="00DC5B62" w:rsidRDefault="009004D5" w:rsidP="00BC7999">
            <w:pPr>
              <w:rPr>
                <w:rFonts w:ascii="Arial" w:hAnsi="Arial" w:cs="Arial"/>
                <w:b/>
                <w:bCs/>
              </w:rPr>
            </w:pPr>
            <w:r w:rsidRPr="00DC5B62">
              <w:rPr>
                <w:rFonts w:ascii="Arial" w:eastAsia="Times New Roman" w:hAnsi="Arial" w:cs="Arial"/>
                <w:b/>
                <w:bCs/>
                <w:color w:val="000000"/>
                <w:kern w:val="0"/>
                <w:lang w:eastAsia="en-GB"/>
                <w14:ligatures w14:val="none"/>
              </w:rPr>
              <w:lastRenderedPageBreak/>
              <w:t>3</w:t>
            </w:r>
          </w:p>
        </w:tc>
        <w:tc>
          <w:tcPr>
            <w:tcW w:w="6739" w:type="dxa"/>
          </w:tcPr>
          <w:p w14:paraId="4C9E8A07" w14:textId="62C12CB4" w:rsidR="009004D5" w:rsidRPr="00DC5B62" w:rsidRDefault="009004D5" w:rsidP="00BC7999">
            <w:pPr>
              <w:rPr>
                <w:rFonts w:ascii="Arial" w:hAnsi="Arial" w:cs="Arial"/>
                <w:b/>
                <w:bCs/>
              </w:rPr>
            </w:pPr>
            <w:r w:rsidRPr="00DC5B62">
              <w:rPr>
                <w:rFonts w:ascii="Arial" w:eastAsia="Times New Roman" w:hAnsi="Arial" w:cs="Arial"/>
                <w:b/>
                <w:bCs/>
                <w:color w:val="000000"/>
                <w:kern w:val="0"/>
                <w:lang w:eastAsia="en-GB"/>
                <w14:ligatures w14:val="none"/>
              </w:rPr>
              <w:t>Environmental Statement</w:t>
            </w:r>
          </w:p>
        </w:tc>
        <w:tc>
          <w:tcPr>
            <w:tcW w:w="6521" w:type="dxa"/>
          </w:tcPr>
          <w:p w14:paraId="71D24DED" w14:textId="0BADE944" w:rsidR="009004D5" w:rsidRPr="00DC5B62" w:rsidRDefault="009004D5" w:rsidP="000C1067">
            <w:pPr>
              <w:rPr>
                <w:rFonts w:ascii="Arial" w:eastAsia="Times New Roman" w:hAnsi="Arial" w:cs="Arial"/>
                <w:b/>
                <w:bCs/>
                <w:color w:val="000000"/>
                <w:kern w:val="0"/>
                <w:lang w:eastAsia="en-GB"/>
                <w14:ligatures w14:val="none"/>
              </w:rPr>
            </w:pPr>
            <w:r w:rsidRPr="00DC5B62">
              <w:rPr>
                <w:rFonts w:ascii="Arial" w:eastAsia="Times New Roman" w:hAnsi="Arial" w:cs="Arial"/>
                <w:b/>
                <w:bCs/>
                <w:color w:val="000000"/>
                <w:kern w:val="0"/>
                <w:lang w:eastAsia="en-GB"/>
                <w14:ligatures w14:val="none"/>
              </w:rPr>
              <w:t>Environmental Statement</w:t>
            </w:r>
          </w:p>
        </w:tc>
      </w:tr>
      <w:tr w:rsidR="009004D5" w:rsidRPr="00DC5B62" w14:paraId="566F1FF8" w14:textId="2C0470FF" w:rsidTr="000C1067">
        <w:tc>
          <w:tcPr>
            <w:tcW w:w="769" w:type="dxa"/>
          </w:tcPr>
          <w:p w14:paraId="1FFA5B9B" w14:textId="77777777" w:rsidR="009004D5" w:rsidRPr="00DC5B62" w:rsidRDefault="009004D5" w:rsidP="00BC7999">
            <w:pPr>
              <w:rPr>
                <w:rFonts w:ascii="Arial" w:hAnsi="Arial" w:cs="Arial"/>
              </w:rPr>
            </w:pPr>
          </w:p>
        </w:tc>
        <w:tc>
          <w:tcPr>
            <w:tcW w:w="6739" w:type="dxa"/>
          </w:tcPr>
          <w:p w14:paraId="37A99329" w14:textId="77777777" w:rsidR="009004D5" w:rsidRPr="00DC5B62" w:rsidRDefault="009004D5" w:rsidP="00BC7999">
            <w:pPr>
              <w:rPr>
                <w:rFonts w:ascii="Arial" w:hAnsi="Arial" w:cs="Arial"/>
              </w:rPr>
            </w:pPr>
            <w:r w:rsidRPr="00DC5B62">
              <w:rPr>
                <w:rFonts w:ascii="Arial" w:hAnsi="Arial" w:cs="Arial"/>
              </w:rPr>
              <w:t>The Development shall be carried out in accordance with the environmental standards, mitigation measures, requirements, recommendations and methods of implementing the Development contained in the Updated Environmental Statement (UES) and revisions, February 2016.</w:t>
            </w:r>
          </w:p>
          <w:p w14:paraId="2BFDC9A2" w14:textId="77777777" w:rsidR="009004D5" w:rsidRPr="00DC5B62" w:rsidRDefault="009004D5" w:rsidP="00BC7999">
            <w:pPr>
              <w:rPr>
                <w:rFonts w:ascii="Arial" w:hAnsi="Arial" w:cs="Arial"/>
              </w:rPr>
            </w:pPr>
          </w:p>
          <w:p w14:paraId="629916A2" w14:textId="7F10363D" w:rsidR="009004D5" w:rsidRPr="00DC5B62" w:rsidRDefault="009004D5" w:rsidP="00BC7999">
            <w:pPr>
              <w:rPr>
                <w:rFonts w:ascii="Arial" w:hAnsi="Arial" w:cs="Arial"/>
              </w:rPr>
            </w:pPr>
            <w:r w:rsidRPr="00DC5B62">
              <w:rPr>
                <w:rFonts w:ascii="Arial" w:hAnsi="Arial" w:cs="Arial"/>
              </w:rPr>
              <w:t>Reason: To ensure that the Development is carried out in accordance with the UES, dated September 2015, and the mitigation measures proposed therein.</w:t>
            </w:r>
          </w:p>
        </w:tc>
        <w:tc>
          <w:tcPr>
            <w:tcW w:w="6521" w:type="dxa"/>
          </w:tcPr>
          <w:p w14:paraId="7D83F031" w14:textId="04F2FFC8" w:rsidR="009004D5" w:rsidRDefault="009004D5" w:rsidP="000C1067">
            <w:pPr>
              <w:rPr>
                <w:rFonts w:ascii="Arial" w:eastAsia="Times New Roman" w:hAnsi="Arial" w:cs="Arial"/>
                <w:color w:val="FF0000"/>
                <w:kern w:val="0"/>
                <w:lang w:eastAsia="en-GB"/>
                <w14:ligatures w14:val="none"/>
              </w:rPr>
            </w:pPr>
            <w:r w:rsidRPr="00DC5B62">
              <w:rPr>
                <w:rFonts w:ascii="Arial" w:eastAsia="Times New Roman" w:hAnsi="Arial" w:cs="Arial"/>
                <w:color w:val="FF0000"/>
                <w:kern w:val="0"/>
                <w:lang w:eastAsia="en-GB"/>
                <w14:ligatures w14:val="none"/>
              </w:rPr>
              <w:t>The</w:t>
            </w:r>
            <w:r w:rsidRPr="00A9503F">
              <w:rPr>
                <w:rFonts w:ascii="Arial" w:eastAsia="Times New Roman" w:hAnsi="Arial" w:cs="Arial"/>
                <w:color w:val="FF0000"/>
                <w:kern w:val="0"/>
                <w:lang w:eastAsia="en-GB"/>
                <w14:ligatures w14:val="none"/>
              </w:rPr>
              <w:t xml:space="preserve"> Development </w:t>
            </w:r>
            <w:r w:rsidRPr="00DC5B62">
              <w:rPr>
                <w:rFonts w:ascii="Arial" w:eastAsia="Times New Roman" w:hAnsi="Arial" w:cs="Arial"/>
                <w:color w:val="FF0000"/>
                <w:kern w:val="0"/>
                <w:lang w:eastAsia="en-GB"/>
                <w14:ligatures w14:val="none"/>
              </w:rPr>
              <w:t xml:space="preserve">shall be carried out in accordance with the environmental standards, mitigation measures, requirements, recommendations and methods of implementing the </w:t>
            </w:r>
            <w:r w:rsidRPr="00A9503F">
              <w:rPr>
                <w:rFonts w:ascii="Arial" w:eastAsia="Times New Roman" w:hAnsi="Arial" w:cs="Arial"/>
                <w:color w:val="FF0000"/>
                <w:kern w:val="0"/>
                <w:lang w:eastAsia="en-GB"/>
                <w14:ligatures w14:val="none"/>
              </w:rPr>
              <w:t xml:space="preserve">Development </w:t>
            </w:r>
            <w:r w:rsidRPr="00DC5B62">
              <w:rPr>
                <w:rFonts w:ascii="Arial" w:eastAsia="Times New Roman" w:hAnsi="Arial" w:cs="Arial"/>
                <w:color w:val="FF0000"/>
                <w:kern w:val="0"/>
                <w:lang w:eastAsia="en-GB"/>
                <w14:ligatures w14:val="none"/>
              </w:rPr>
              <w:t>contained in the Updated Environmental Statement (UES) and revisions, February 2016 as approved under 13/01228/FUL and the Environmental Statement dated December 2022 submitted with application 22/03045/VAR.</w:t>
            </w:r>
            <w:r w:rsidRPr="00DC5B62">
              <w:rPr>
                <w:rFonts w:ascii="Arial" w:eastAsia="Times New Roman" w:hAnsi="Arial" w:cs="Arial"/>
                <w:color w:val="FF0000"/>
                <w:kern w:val="0"/>
                <w:lang w:eastAsia="en-GB"/>
                <w14:ligatures w14:val="none"/>
              </w:rPr>
              <w:br/>
            </w:r>
            <w:r w:rsidRPr="00DC5B62">
              <w:rPr>
                <w:rFonts w:ascii="Arial" w:eastAsia="Times New Roman" w:hAnsi="Arial" w:cs="Arial"/>
                <w:color w:val="FF0000"/>
                <w:kern w:val="0"/>
                <w:lang w:eastAsia="en-GB"/>
                <w14:ligatures w14:val="none"/>
              </w:rPr>
              <w:br/>
              <w:t xml:space="preserve">Reason: To ensure that the </w:t>
            </w:r>
            <w:r w:rsidRPr="00A9503F">
              <w:rPr>
                <w:rFonts w:ascii="Arial" w:eastAsia="Times New Roman" w:hAnsi="Arial" w:cs="Arial"/>
                <w:color w:val="FF0000"/>
                <w:kern w:val="0"/>
                <w:lang w:eastAsia="en-GB"/>
                <w14:ligatures w14:val="none"/>
              </w:rPr>
              <w:t xml:space="preserve">Development </w:t>
            </w:r>
            <w:r w:rsidRPr="00DC5B62">
              <w:rPr>
                <w:rFonts w:ascii="Arial" w:eastAsia="Times New Roman" w:hAnsi="Arial" w:cs="Arial"/>
                <w:color w:val="FF0000"/>
                <w:kern w:val="0"/>
                <w:lang w:eastAsia="en-GB"/>
                <w14:ligatures w14:val="none"/>
              </w:rPr>
              <w:t>is carried out in accordance with the UES, dated September 2015 and the Environmental Statement dated December 2022, and the mitigation measures proposed therein.</w:t>
            </w:r>
          </w:p>
          <w:p w14:paraId="416FA1E8" w14:textId="77777777" w:rsidR="009004D5" w:rsidRPr="00DC5B62" w:rsidRDefault="009004D5" w:rsidP="000C1067">
            <w:pPr>
              <w:rPr>
                <w:rFonts w:ascii="Arial" w:eastAsia="Times New Roman" w:hAnsi="Arial" w:cs="Arial"/>
                <w:color w:val="FF0000"/>
                <w:kern w:val="0"/>
                <w:lang w:eastAsia="en-GB"/>
                <w14:ligatures w14:val="none"/>
              </w:rPr>
            </w:pPr>
          </w:p>
        </w:tc>
      </w:tr>
      <w:tr w:rsidR="009004D5" w:rsidRPr="00DC5B62" w14:paraId="2D10E1B7" w14:textId="72A30EC1" w:rsidTr="000C1067">
        <w:tc>
          <w:tcPr>
            <w:tcW w:w="769" w:type="dxa"/>
          </w:tcPr>
          <w:p w14:paraId="798B0B9F" w14:textId="2E06F02F" w:rsidR="009004D5" w:rsidRPr="00DC5B62" w:rsidRDefault="009004D5" w:rsidP="00BC7999">
            <w:pPr>
              <w:rPr>
                <w:rFonts w:ascii="Arial" w:hAnsi="Arial" w:cs="Arial"/>
                <w:b/>
                <w:bCs/>
              </w:rPr>
            </w:pPr>
            <w:r w:rsidRPr="00DC5B62">
              <w:rPr>
                <w:rFonts w:ascii="Arial" w:eastAsia="Times New Roman" w:hAnsi="Arial" w:cs="Arial"/>
                <w:b/>
                <w:bCs/>
                <w:color w:val="000000"/>
                <w:kern w:val="0"/>
                <w:lang w:eastAsia="en-GB"/>
                <w14:ligatures w14:val="none"/>
              </w:rPr>
              <w:t>4</w:t>
            </w:r>
          </w:p>
        </w:tc>
        <w:tc>
          <w:tcPr>
            <w:tcW w:w="6739" w:type="dxa"/>
          </w:tcPr>
          <w:p w14:paraId="6649C267" w14:textId="408C1316" w:rsidR="009004D5" w:rsidRPr="00DC5B62" w:rsidRDefault="009004D5" w:rsidP="00BC7999">
            <w:pPr>
              <w:rPr>
                <w:rFonts w:ascii="Arial" w:hAnsi="Arial" w:cs="Arial"/>
                <w:b/>
                <w:bCs/>
              </w:rPr>
            </w:pPr>
            <w:r w:rsidRPr="00DC5B62">
              <w:rPr>
                <w:rFonts w:ascii="Arial" w:eastAsia="Times New Roman" w:hAnsi="Arial" w:cs="Arial"/>
                <w:b/>
                <w:bCs/>
                <w:color w:val="000000"/>
                <w:kern w:val="0"/>
                <w:lang w:eastAsia="en-GB"/>
                <w14:ligatures w14:val="none"/>
              </w:rPr>
              <w:t>Construction Phasing Plan</w:t>
            </w:r>
          </w:p>
        </w:tc>
        <w:tc>
          <w:tcPr>
            <w:tcW w:w="6521" w:type="dxa"/>
          </w:tcPr>
          <w:p w14:paraId="7479FB45" w14:textId="31CFFDCE" w:rsidR="009004D5" w:rsidRPr="00DC5B62" w:rsidRDefault="009004D5" w:rsidP="00BC7999">
            <w:pPr>
              <w:rPr>
                <w:rFonts w:ascii="Arial" w:eastAsia="Times New Roman" w:hAnsi="Arial" w:cs="Arial"/>
                <w:b/>
                <w:bCs/>
                <w:color w:val="000000"/>
                <w:kern w:val="0"/>
                <w:lang w:eastAsia="en-GB"/>
                <w14:ligatures w14:val="none"/>
              </w:rPr>
            </w:pPr>
            <w:r w:rsidRPr="00DC5B62">
              <w:rPr>
                <w:rFonts w:ascii="Arial" w:eastAsia="Times New Roman" w:hAnsi="Arial" w:cs="Arial"/>
                <w:b/>
                <w:bCs/>
                <w:color w:val="000000"/>
                <w:kern w:val="0"/>
                <w:lang w:eastAsia="en-GB"/>
                <w14:ligatures w14:val="none"/>
              </w:rPr>
              <w:t>Construction Phasing Plan</w:t>
            </w:r>
          </w:p>
        </w:tc>
      </w:tr>
      <w:tr w:rsidR="009004D5" w:rsidRPr="00DC5B62" w14:paraId="56D11997" w14:textId="06A97B55" w:rsidTr="000C1067">
        <w:tc>
          <w:tcPr>
            <w:tcW w:w="769" w:type="dxa"/>
          </w:tcPr>
          <w:p w14:paraId="62A6F60B" w14:textId="77777777" w:rsidR="009004D5" w:rsidRPr="00DC5B62" w:rsidRDefault="009004D5" w:rsidP="00BC7999">
            <w:pPr>
              <w:rPr>
                <w:rFonts w:ascii="Arial" w:hAnsi="Arial" w:cs="Arial"/>
              </w:rPr>
            </w:pPr>
          </w:p>
        </w:tc>
        <w:tc>
          <w:tcPr>
            <w:tcW w:w="6739" w:type="dxa"/>
          </w:tcPr>
          <w:p w14:paraId="3DF6DBA3" w14:textId="77777777" w:rsidR="009004D5" w:rsidRPr="00DC5B62" w:rsidRDefault="009004D5" w:rsidP="00BC7999">
            <w:pPr>
              <w:rPr>
                <w:rFonts w:ascii="Arial" w:hAnsi="Arial" w:cs="Arial"/>
              </w:rPr>
            </w:pPr>
            <w:r w:rsidRPr="00DC5B62">
              <w:rPr>
                <w:rFonts w:ascii="Arial" w:hAnsi="Arial" w:cs="Arial"/>
              </w:rPr>
              <w:t>No Development shall be Commenced unless and until a Construction Phasing Plan providing details of the phases and the order in which the Development shall be Commenced has been submitted to and approved in writing by the local planning authority. Thereafter the Development shall only be carried out in accordance with the approved Construction Phasing Plan.</w:t>
            </w:r>
          </w:p>
          <w:p w14:paraId="370D1191" w14:textId="77777777" w:rsidR="009004D5" w:rsidRPr="00DC5B62" w:rsidRDefault="009004D5" w:rsidP="00BC7999">
            <w:pPr>
              <w:rPr>
                <w:rFonts w:ascii="Arial" w:hAnsi="Arial" w:cs="Arial"/>
              </w:rPr>
            </w:pPr>
          </w:p>
          <w:p w14:paraId="2E7E0AFD" w14:textId="77777777" w:rsidR="009004D5" w:rsidRDefault="009004D5" w:rsidP="00BC7999">
            <w:pPr>
              <w:rPr>
                <w:rFonts w:ascii="Arial" w:hAnsi="Arial" w:cs="Arial"/>
              </w:rPr>
            </w:pPr>
            <w:r w:rsidRPr="00DC5B62">
              <w:rPr>
                <w:rFonts w:ascii="Arial" w:hAnsi="Arial" w:cs="Arial"/>
              </w:rPr>
              <w:t>Reason: To ensure that the development is constructed in accordance with the UES.</w:t>
            </w:r>
          </w:p>
          <w:p w14:paraId="3A39ED1F" w14:textId="03E30395" w:rsidR="009004D5" w:rsidRPr="00DC5B62" w:rsidRDefault="009004D5" w:rsidP="00BC7999">
            <w:pPr>
              <w:rPr>
                <w:rFonts w:ascii="Arial" w:hAnsi="Arial" w:cs="Arial"/>
              </w:rPr>
            </w:pPr>
          </w:p>
        </w:tc>
        <w:tc>
          <w:tcPr>
            <w:tcW w:w="6521" w:type="dxa"/>
          </w:tcPr>
          <w:p w14:paraId="2EED29B2" w14:textId="64B113CD" w:rsidR="009004D5" w:rsidRPr="00DC5B62" w:rsidRDefault="009004D5" w:rsidP="00BC7999">
            <w:pPr>
              <w:rPr>
                <w:rFonts w:ascii="Arial" w:eastAsia="Times New Roman" w:hAnsi="Arial" w:cs="Arial"/>
                <w:color w:val="00B0F0"/>
                <w:kern w:val="0"/>
                <w:lang w:eastAsia="en-GB"/>
                <w14:ligatures w14:val="none"/>
              </w:rPr>
            </w:pPr>
            <w:r w:rsidRPr="00DC5B62">
              <w:rPr>
                <w:rFonts w:ascii="Arial" w:eastAsia="Times New Roman" w:hAnsi="Arial" w:cs="Arial"/>
                <w:color w:val="00B0F0"/>
                <w:kern w:val="0"/>
                <w:lang w:eastAsia="en-GB"/>
                <w14:ligatures w14:val="none"/>
              </w:rPr>
              <w:t>Development shall only be carried out in accordance with the approved Construction Phasing Plan approved under application 19/02619/AOD or</w:t>
            </w:r>
            <w:r w:rsidR="000C1067">
              <w:rPr>
                <w:rFonts w:ascii="Arial" w:eastAsia="Times New Roman" w:hAnsi="Arial" w:cs="Arial"/>
                <w:color w:val="00B0F0"/>
                <w:kern w:val="0"/>
                <w:lang w:eastAsia="en-GB"/>
                <w14:ligatures w14:val="none"/>
              </w:rPr>
              <w:t xml:space="preserve"> </w:t>
            </w:r>
            <w:r w:rsidRPr="00DC5B62">
              <w:rPr>
                <w:rFonts w:ascii="Arial" w:eastAsia="Times New Roman" w:hAnsi="Arial" w:cs="Arial"/>
                <w:color w:val="00B0F0"/>
                <w:kern w:val="0"/>
                <w:lang w:eastAsia="en-GB"/>
                <w14:ligatures w14:val="none"/>
              </w:rPr>
              <w:t xml:space="preserve">revised Construction Phasing Plan which shall be submitted to and agreed in writing by the </w:t>
            </w:r>
            <w:r w:rsidRPr="009004D5">
              <w:rPr>
                <w:rFonts w:ascii="Arial" w:eastAsia="Times New Roman" w:hAnsi="Arial" w:cs="Arial"/>
                <w:color w:val="00B0F0"/>
                <w:kern w:val="0"/>
                <w:lang w:eastAsia="en-GB"/>
                <w14:ligatures w14:val="none"/>
              </w:rPr>
              <w:t>local planning authority.</w:t>
            </w:r>
            <w:r w:rsidRPr="00DC5B62">
              <w:rPr>
                <w:rFonts w:ascii="Arial" w:eastAsia="Times New Roman" w:hAnsi="Arial" w:cs="Arial"/>
                <w:color w:val="00B0F0"/>
                <w:kern w:val="0"/>
                <w:lang w:eastAsia="en-GB"/>
                <w14:ligatures w14:val="none"/>
              </w:rPr>
              <w:br/>
            </w:r>
            <w:r w:rsidRPr="00DC5B62">
              <w:rPr>
                <w:rFonts w:ascii="Arial" w:eastAsia="Times New Roman" w:hAnsi="Arial" w:cs="Arial"/>
                <w:color w:val="00B0F0"/>
                <w:kern w:val="0"/>
                <w:lang w:eastAsia="en-GB"/>
                <w14:ligatures w14:val="none"/>
              </w:rPr>
              <w:br/>
              <w:t>Reason: To ensure that the development is constructed in accordance with the UES and Environmental Statement dated December 2022.</w:t>
            </w:r>
          </w:p>
        </w:tc>
      </w:tr>
      <w:tr w:rsidR="009004D5" w:rsidRPr="00DC5B62" w14:paraId="208847A2" w14:textId="5B6565E2" w:rsidTr="000C1067">
        <w:tc>
          <w:tcPr>
            <w:tcW w:w="769" w:type="dxa"/>
          </w:tcPr>
          <w:p w14:paraId="3C6EB1CE" w14:textId="0C47C083" w:rsidR="009004D5" w:rsidRPr="00DC5B62" w:rsidRDefault="009004D5" w:rsidP="00BC7999">
            <w:pPr>
              <w:rPr>
                <w:rFonts w:ascii="Arial" w:hAnsi="Arial" w:cs="Arial"/>
                <w:b/>
                <w:bCs/>
              </w:rPr>
            </w:pPr>
            <w:r w:rsidRPr="00DC5B62">
              <w:rPr>
                <w:rFonts w:ascii="Arial" w:eastAsia="Times New Roman" w:hAnsi="Arial" w:cs="Arial"/>
                <w:b/>
                <w:bCs/>
                <w:color w:val="000000"/>
                <w:kern w:val="0"/>
                <w:lang w:eastAsia="en-GB"/>
                <w14:ligatures w14:val="none"/>
              </w:rPr>
              <w:t>5</w:t>
            </w:r>
          </w:p>
        </w:tc>
        <w:tc>
          <w:tcPr>
            <w:tcW w:w="6739" w:type="dxa"/>
          </w:tcPr>
          <w:p w14:paraId="7DA7F603" w14:textId="693A6958" w:rsidR="009004D5" w:rsidRPr="00DC5B62" w:rsidRDefault="009004D5" w:rsidP="00BC7999">
            <w:pPr>
              <w:rPr>
                <w:rFonts w:ascii="Arial" w:hAnsi="Arial" w:cs="Arial"/>
                <w:b/>
                <w:bCs/>
              </w:rPr>
            </w:pPr>
            <w:r w:rsidRPr="00DC5B62">
              <w:rPr>
                <w:rFonts w:ascii="Arial" w:eastAsia="Times New Roman" w:hAnsi="Arial" w:cs="Arial"/>
                <w:b/>
                <w:bCs/>
                <w:color w:val="000000"/>
                <w:kern w:val="0"/>
                <w:lang w:eastAsia="en-GB"/>
                <w14:ligatures w14:val="none"/>
              </w:rPr>
              <w:t>Quantum of Development</w:t>
            </w:r>
          </w:p>
        </w:tc>
        <w:tc>
          <w:tcPr>
            <w:tcW w:w="6521" w:type="dxa"/>
          </w:tcPr>
          <w:p w14:paraId="5C026F3C" w14:textId="7E09EAC7" w:rsidR="009004D5" w:rsidRPr="00DC5B62" w:rsidRDefault="009004D5" w:rsidP="00BC7999">
            <w:pPr>
              <w:rPr>
                <w:rFonts w:ascii="Arial" w:eastAsia="Times New Roman" w:hAnsi="Arial" w:cs="Arial"/>
                <w:b/>
                <w:bCs/>
                <w:color w:val="000000"/>
                <w:kern w:val="0"/>
                <w:lang w:eastAsia="en-GB"/>
                <w14:ligatures w14:val="none"/>
              </w:rPr>
            </w:pPr>
            <w:r w:rsidRPr="00DC5B62">
              <w:rPr>
                <w:rFonts w:ascii="Arial" w:eastAsia="Times New Roman" w:hAnsi="Arial" w:cs="Arial"/>
                <w:b/>
                <w:bCs/>
                <w:color w:val="000000"/>
                <w:kern w:val="0"/>
                <w:lang w:eastAsia="en-GB"/>
                <w14:ligatures w14:val="none"/>
              </w:rPr>
              <w:t>Quantum of Development</w:t>
            </w:r>
          </w:p>
        </w:tc>
      </w:tr>
      <w:tr w:rsidR="009004D5" w:rsidRPr="00DC5B62" w14:paraId="56548FB6" w14:textId="64722C5B" w:rsidTr="000C1067">
        <w:tc>
          <w:tcPr>
            <w:tcW w:w="769" w:type="dxa"/>
          </w:tcPr>
          <w:p w14:paraId="4F691D3A" w14:textId="77777777" w:rsidR="009004D5" w:rsidRPr="00DC5B62" w:rsidRDefault="009004D5" w:rsidP="00BC7999">
            <w:pPr>
              <w:rPr>
                <w:rFonts w:ascii="Arial" w:hAnsi="Arial" w:cs="Arial"/>
              </w:rPr>
            </w:pPr>
          </w:p>
        </w:tc>
        <w:tc>
          <w:tcPr>
            <w:tcW w:w="6739" w:type="dxa"/>
          </w:tcPr>
          <w:p w14:paraId="71AC4DEE" w14:textId="77777777" w:rsidR="009004D5" w:rsidRPr="00DC5B62" w:rsidRDefault="009004D5" w:rsidP="00BC7999">
            <w:pPr>
              <w:rPr>
                <w:rFonts w:ascii="Arial" w:hAnsi="Arial" w:cs="Arial"/>
              </w:rPr>
            </w:pPr>
            <w:r w:rsidRPr="00DC5B62">
              <w:rPr>
                <w:rFonts w:ascii="Arial" w:hAnsi="Arial" w:cs="Arial"/>
              </w:rPr>
              <w:t>In the event of there being any discrepancy between the figures as shown on the approved drawings and as set out in the approved documents listed in Condition 2, the figures specified in this condition shall prevail:</w:t>
            </w:r>
          </w:p>
          <w:p w14:paraId="077ED649" w14:textId="615B5EBD" w:rsidR="009004D5" w:rsidRPr="00DC5B62" w:rsidRDefault="009004D5" w:rsidP="00BC7999">
            <w:pPr>
              <w:rPr>
                <w:rFonts w:ascii="Arial" w:hAnsi="Arial" w:cs="Arial"/>
              </w:rPr>
            </w:pPr>
            <w:r w:rsidRPr="00DC5B62">
              <w:rPr>
                <w:rFonts w:ascii="Arial" w:hAnsi="Arial" w:cs="Arial"/>
              </w:rPr>
              <w:t xml:space="preserve">a) the total quantum of Development within the Western Terminal </w:t>
            </w:r>
            <w:r w:rsidRPr="00DC5B62">
              <w:rPr>
                <w:rFonts w:ascii="Arial" w:eastAsia="Times New Roman" w:hAnsi="Arial" w:cs="Arial"/>
                <w:color w:val="000000"/>
                <w:kern w:val="0"/>
                <w:lang w:eastAsia="en-GB"/>
                <w14:ligatures w14:val="none"/>
              </w:rPr>
              <w:t>Extension shall not exceed 24,612m2 (including the Western Energy Centre, Western Terminal Extension, Terminal Building, Total Non-Airside Retail, Total Airside Retail, Terminal Non-Airside Offices and Service Yard);</w:t>
            </w:r>
          </w:p>
          <w:p w14:paraId="27EF594E" w14:textId="220C8D22" w:rsidR="009004D5" w:rsidRPr="00DC5B62" w:rsidRDefault="009004D5" w:rsidP="00BC7999">
            <w:pPr>
              <w:rPr>
                <w:rFonts w:ascii="Arial" w:eastAsia="Times New Roman" w:hAnsi="Arial" w:cs="Arial"/>
                <w:color w:val="000000"/>
                <w:kern w:val="0"/>
                <w:lang w:eastAsia="en-GB"/>
                <w14:ligatures w14:val="none"/>
              </w:rPr>
            </w:pPr>
            <w:r w:rsidRPr="00DC5B62">
              <w:rPr>
                <w:rFonts w:ascii="Arial" w:eastAsia="Times New Roman" w:hAnsi="Arial" w:cs="Arial"/>
                <w:color w:val="000000"/>
                <w:kern w:val="0"/>
                <w:lang w:eastAsia="en-GB"/>
                <w14:ligatures w14:val="none"/>
              </w:rPr>
              <w:t>b) the total quantum of the Facilitating Works (comprising the Coaching Building,) shall not exceed 1,053m2;</w:t>
            </w:r>
          </w:p>
          <w:p w14:paraId="2441D450" w14:textId="495CB7CE" w:rsidR="009004D5" w:rsidRPr="00DC5B62" w:rsidRDefault="009004D5" w:rsidP="00BC7999">
            <w:pPr>
              <w:rPr>
                <w:rFonts w:ascii="Arial" w:eastAsia="Times New Roman" w:hAnsi="Arial" w:cs="Arial"/>
                <w:color w:val="000000"/>
                <w:kern w:val="0"/>
                <w:lang w:eastAsia="en-GB"/>
                <w14:ligatures w14:val="none"/>
              </w:rPr>
            </w:pPr>
            <w:r w:rsidRPr="00DC5B62">
              <w:rPr>
                <w:rFonts w:ascii="Arial" w:eastAsia="Times New Roman" w:hAnsi="Arial" w:cs="Arial"/>
                <w:color w:val="000000"/>
                <w:kern w:val="0"/>
                <w:lang w:eastAsia="en-GB"/>
                <w14:ligatures w14:val="none"/>
              </w:rPr>
              <w:t>c) the total quantum of Development within the Eastern Terminal Extension shall not exceed 36,988m2  (including the Eastern Terminal Development, Total Non-Airside Retail, Total Airside Retail and Terminal Non-Airside Offices);</w:t>
            </w:r>
          </w:p>
          <w:p w14:paraId="0C7AC5C6" w14:textId="46D4DCD4" w:rsidR="009004D5" w:rsidRPr="00DC5B62" w:rsidRDefault="009004D5" w:rsidP="00BC7999">
            <w:pPr>
              <w:rPr>
                <w:rFonts w:ascii="Arial" w:eastAsia="Times New Roman" w:hAnsi="Arial" w:cs="Arial"/>
                <w:color w:val="000000"/>
                <w:kern w:val="0"/>
                <w:lang w:eastAsia="en-GB"/>
                <w14:ligatures w14:val="none"/>
              </w:rPr>
            </w:pPr>
            <w:r w:rsidRPr="00DC5B62">
              <w:rPr>
                <w:rFonts w:ascii="Arial" w:eastAsia="Times New Roman" w:hAnsi="Arial" w:cs="Arial"/>
                <w:color w:val="000000"/>
                <w:kern w:val="0"/>
                <w:lang w:eastAsia="en-GB"/>
                <w14:ligatures w14:val="none"/>
              </w:rPr>
              <w:t>d) the Eastern Energy Centre shall not exceed 527m2;</w:t>
            </w:r>
          </w:p>
          <w:p w14:paraId="5D02060F" w14:textId="7EAF0465" w:rsidR="009004D5" w:rsidRPr="00DC5B62" w:rsidRDefault="009004D5" w:rsidP="00BC7999">
            <w:pPr>
              <w:rPr>
                <w:rFonts w:ascii="Arial" w:eastAsia="Times New Roman" w:hAnsi="Arial" w:cs="Arial"/>
                <w:color w:val="000000"/>
                <w:kern w:val="0"/>
                <w:lang w:eastAsia="en-GB"/>
                <w14:ligatures w14:val="none"/>
              </w:rPr>
            </w:pPr>
            <w:r w:rsidRPr="00DC5B62">
              <w:rPr>
                <w:rFonts w:ascii="Arial" w:eastAsia="Times New Roman" w:hAnsi="Arial" w:cs="Arial"/>
                <w:color w:val="000000"/>
                <w:kern w:val="0"/>
                <w:lang w:eastAsia="en-GB"/>
                <w14:ligatures w14:val="none"/>
              </w:rPr>
              <w:t>e) the Airfield Extension shall not exceed 7.54 hectares; and</w:t>
            </w:r>
          </w:p>
          <w:p w14:paraId="31AF5214" w14:textId="4A1F68F5" w:rsidR="009004D5" w:rsidRPr="00DC5B62" w:rsidRDefault="009004D5" w:rsidP="00BC7999">
            <w:pPr>
              <w:rPr>
                <w:rFonts w:ascii="Arial" w:hAnsi="Arial" w:cs="Arial"/>
              </w:rPr>
            </w:pPr>
            <w:r w:rsidRPr="00DC5B62">
              <w:rPr>
                <w:rFonts w:ascii="Arial" w:eastAsia="Times New Roman" w:hAnsi="Arial" w:cs="Arial"/>
                <w:color w:val="000000"/>
                <w:kern w:val="0"/>
                <w:lang w:eastAsia="en-GB"/>
                <w14:ligatures w14:val="none"/>
              </w:rPr>
              <w:t>f) the Terminal Forecourt shall</w:t>
            </w:r>
            <w:r w:rsidRPr="00DC5B62">
              <w:rPr>
                <w:rFonts w:ascii="Arial" w:hAnsi="Arial" w:cs="Arial"/>
              </w:rPr>
              <w:t xml:space="preserve"> not exceed 17,890m2  (excluding Hartmann Road).</w:t>
            </w:r>
          </w:p>
          <w:p w14:paraId="51051364" w14:textId="77777777" w:rsidR="009004D5" w:rsidRPr="00DC5B62" w:rsidRDefault="009004D5" w:rsidP="00BC7999">
            <w:pPr>
              <w:rPr>
                <w:rFonts w:ascii="Arial" w:hAnsi="Arial" w:cs="Arial"/>
              </w:rPr>
            </w:pPr>
          </w:p>
          <w:p w14:paraId="0E931D94" w14:textId="320A5253" w:rsidR="009004D5" w:rsidRPr="00DC5B62" w:rsidRDefault="009004D5" w:rsidP="00BC7999">
            <w:pPr>
              <w:rPr>
                <w:rFonts w:ascii="Arial" w:hAnsi="Arial" w:cs="Arial"/>
              </w:rPr>
            </w:pPr>
            <w:r w:rsidRPr="00DC5B62">
              <w:rPr>
                <w:rFonts w:ascii="Arial" w:hAnsi="Arial" w:cs="Arial"/>
              </w:rPr>
              <w:t>Reason: To ensure that the quantum of floorspace remains within the areas assessed pursuant to the UES for the development.</w:t>
            </w:r>
          </w:p>
        </w:tc>
        <w:tc>
          <w:tcPr>
            <w:tcW w:w="6521" w:type="dxa"/>
          </w:tcPr>
          <w:p w14:paraId="5AFF9CAB" w14:textId="30B50244" w:rsidR="009004D5" w:rsidRPr="000C1067" w:rsidRDefault="009004D5" w:rsidP="00BC7999">
            <w:pPr>
              <w:rPr>
                <w:rFonts w:ascii="Arial" w:eastAsia="Times New Roman" w:hAnsi="Arial" w:cs="Arial"/>
                <w:color w:val="00B0F0"/>
                <w:kern w:val="0"/>
                <w:lang w:eastAsia="en-GB"/>
                <w14:ligatures w14:val="none"/>
              </w:rPr>
            </w:pPr>
            <w:r w:rsidRPr="000C1067">
              <w:rPr>
                <w:rFonts w:ascii="Arial" w:eastAsia="Times New Roman" w:hAnsi="Arial" w:cs="Arial"/>
                <w:color w:val="00B0F0"/>
                <w:kern w:val="0"/>
                <w:lang w:eastAsia="en-GB"/>
                <w14:ligatures w14:val="none"/>
              </w:rPr>
              <w:t>In the event of there being any discrepancy between the figures as shown on the approved drawings and as set out in the approved documents listed in Condition 2, the figures specified in this condition shall prevail:</w:t>
            </w:r>
            <w:r w:rsidRPr="000C1067">
              <w:rPr>
                <w:rFonts w:ascii="Arial" w:eastAsia="Times New Roman" w:hAnsi="Arial" w:cs="Arial"/>
                <w:color w:val="00B0F0"/>
                <w:kern w:val="0"/>
                <w:lang w:eastAsia="en-GB"/>
                <w14:ligatures w14:val="none"/>
              </w:rPr>
              <w:br/>
              <w:t>a) the total quantum of development within the Western Terminal Extension shall not exceed 24,612 m2 (including the Western Energy Centre, Western Terminal Extension, Terminal Building, Total Non-Airside Retail, Total Airside Retail, Terminal Non-Airside Offices and Service Yard);</w:t>
            </w:r>
            <w:r w:rsidRPr="000C1067">
              <w:rPr>
                <w:rFonts w:ascii="Arial" w:eastAsia="Times New Roman" w:hAnsi="Arial" w:cs="Arial"/>
                <w:color w:val="00B0F0"/>
                <w:kern w:val="0"/>
                <w:lang w:eastAsia="en-GB"/>
                <w14:ligatures w14:val="none"/>
              </w:rPr>
              <w:br/>
              <w:t>b) the total quantum of the Facilitating Works (comprising the Coaching Building,) shall not exceed 1,053 m2;</w:t>
            </w:r>
            <w:r w:rsidRPr="000C1067">
              <w:rPr>
                <w:rFonts w:ascii="Arial" w:eastAsia="Times New Roman" w:hAnsi="Arial" w:cs="Arial"/>
                <w:color w:val="00B0F0"/>
                <w:kern w:val="0"/>
                <w:lang w:eastAsia="en-GB"/>
                <w14:ligatures w14:val="none"/>
              </w:rPr>
              <w:br/>
              <w:t>c) the total quantum of development within the Eastern Terminal Extension shall not exceed 36,988 m2 (including the Eastern Terminal Development, Total Non-Airside Retail, Total Airside Retail and Terminal Non-Airside Offices);</w:t>
            </w:r>
            <w:r w:rsidRPr="000C1067">
              <w:rPr>
                <w:rFonts w:ascii="Arial" w:eastAsia="Times New Roman" w:hAnsi="Arial" w:cs="Arial"/>
                <w:color w:val="00B0F0"/>
                <w:kern w:val="0"/>
                <w:lang w:eastAsia="en-GB"/>
                <w14:ligatures w14:val="none"/>
              </w:rPr>
              <w:br/>
              <w:t>d) the Eastern Energy Centre shall not exceed 527 m2;</w:t>
            </w:r>
            <w:r w:rsidRPr="000C1067">
              <w:rPr>
                <w:rFonts w:ascii="Arial" w:eastAsia="Times New Roman" w:hAnsi="Arial" w:cs="Arial"/>
                <w:color w:val="00B0F0"/>
                <w:kern w:val="0"/>
                <w:lang w:eastAsia="en-GB"/>
                <w14:ligatures w14:val="none"/>
              </w:rPr>
              <w:br/>
              <w:t>e) the Airfield Extension shall not exceed 7.54 hectares; and</w:t>
            </w:r>
            <w:r w:rsidRPr="000C1067">
              <w:rPr>
                <w:rFonts w:ascii="Arial" w:eastAsia="Times New Roman" w:hAnsi="Arial" w:cs="Arial"/>
                <w:color w:val="00B0F0"/>
                <w:kern w:val="0"/>
                <w:lang w:eastAsia="en-GB"/>
                <w14:ligatures w14:val="none"/>
              </w:rPr>
              <w:br/>
              <w:t>f) the Terminal Forecourt shall not exceed 17,890 m2 (excluding Hartmann Road).</w:t>
            </w:r>
            <w:r w:rsidRPr="000C1067">
              <w:rPr>
                <w:rFonts w:ascii="Arial" w:eastAsia="Times New Roman" w:hAnsi="Arial" w:cs="Arial"/>
                <w:color w:val="00B0F0"/>
                <w:kern w:val="0"/>
                <w:lang w:eastAsia="en-GB"/>
                <w14:ligatures w14:val="none"/>
              </w:rPr>
              <w:br/>
            </w:r>
            <w:r w:rsidRPr="000C1067">
              <w:rPr>
                <w:rFonts w:ascii="Arial" w:eastAsia="Times New Roman" w:hAnsi="Arial" w:cs="Arial"/>
                <w:color w:val="00B0F0"/>
                <w:kern w:val="0"/>
                <w:lang w:eastAsia="en-GB"/>
                <w14:ligatures w14:val="none"/>
              </w:rPr>
              <w:br/>
              <w:t>Reason: To ensure that the quantum of floorspace remains within the areas assessed pursuant to the UES and Environmental Statement dated December 2022 for the development.</w:t>
            </w:r>
          </w:p>
          <w:p w14:paraId="0B1C9DEA" w14:textId="77777777" w:rsidR="009004D5" w:rsidRPr="00DC5B62" w:rsidRDefault="009004D5" w:rsidP="00BC7999">
            <w:pPr>
              <w:rPr>
                <w:rFonts w:ascii="Arial" w:eastAsia="Times New Roman" w:hAnsi="Arial" w:cs="Arial"/>
                <w:color w:val="000000"/>
                <w:kern w:val="0"/>
                <w:lang w:eastAsia="en-GB"/>
                <w14:ligatures w14:val="none"/>
              </w:rPr>
            </w:pPr>
          </w:p>
        </w:tc>
      </w:tr>
      <w:tr w:rsidR="009004D5" w:rsidRPr="00DC5B62" w14:paraId="4EA57FA1" w14:textId="63E2E156" w:rsidTr="000C1067">
        <w:tc>
          <w:tcPr>
            <w:tcW w:w="769" w:type="dxa"/>
          </w:tcPr>
          <w:p w14:paraId="3E161AA9" w14:textId="23CEC4CA" w:rsidR="009004D5" w:rsidRPr="00DC5B62" w:rsidRDefault="009004D5" w:rsidP="00BC7999">
            <w:pPr>
              <w:rPr>
                <w:rFonts w:ascii="Arial" w:hAnsi="Arial" w:cs="Arial"/>
                <w:b/>
                <w:bCs/>
              </w:rPr>
            </w:pPr>
            <w:r w:rsidRPr="00DC5B62">
              <w:rPr>
                <w:rFonts w:ascii="Arial" w:eastAsia="Times New Roman" w:hAnsi="Arial" w:cs="Arial"/>
                <w:b/>
                <w:bCs/>
                <w:color w:val="000000"/>
                <w:kern w:val="0"/>
                <w:lang w:eastAsia="en-GB"/>
                <w14:ligatures w14:val="none"/>
              </w:rPr>
              <w:t>6</w:t>
            </w:r>
          </w:p>
        </w:tc>
        <w:tc>
          <w:tcPr>
            <w:tcW w:w="6739" w:type="dxa"/>
          </w:tcPr>
          <w:p w14:paraId="71098B9A" w14:textId="01A0E801" w:rsidR="009004D5" w:rsidRPr="00DC5B62" w:rsidRDefault="009004D5" w:rsidP="00BC7999">
            <w:pPr>
              <w:rPr>
                <w:rFonts w:ascii="Arial" w:hAnsi="Arial" w:cs="Arial"/>
                <w:b/>
                <w:bCs/>
              </w:rPr>
            </w:pPr>
            <w:r w:rsidRPr="00DC5B62">
              <w:rPr>
                <w:rFonts w:ascii="Arial" w:eastAsia="Times New Roman" w:hAnsi="Arial" w:cs="Arial"/>
                <w:b/>
                <w:bCs/>
                <w:color w:val="000000"/>
                <w:kern w:val="0"/>
                <w:lang w:eastAsia="en-GB"/>
                <w14:ligatures w14:val="none"/>
              </w:rPr>
              <w:t>Noise Barrier Phasing</w:t>
            </w:r>
          </w:p>
        </w:tc>
        <w:tc>
          <w:tcPr>
            <w:tcW w:w="6521" w:type="dxa"/>
          </w:tcPr>
          <w:p w14:paraId="11EB9D73" w14:textId="757B0034" w:rsidR="009004D5" w:rsidRPr="00DC5B62" w:rsidRDefault="009004D5" w:rsidP="00BC7999">
            <w:pPr>
              <w:rPr>
                <w:rFonts w:ascii="Arial" w:eastAsia="Times New Roman" w:hAnsi="Arial" w:cs="Arial"/>
                <w:b/>
                <w:bCs/>
                <w:color w:val="000000"/>
                <w:kern w:val="0"/>
                <w:lang w:eastAsia="en-GB"/>
                <w14:ligatures w14:val="none"/>
              </w:rPr>
            </w:pPr>
            <w:r w:rsidRPr="00DC5B62">
              <w:rPr>
                <w:rFonts w:ascii="Arial" w:eastAsia="Times New Roman" w:hAnsi="Arial" w:cs="Arial"/>
                <w:b/>
                <w:bCs/>
                <w:color w:val="000000"/>
                <w:kern w:val="0"/>
                <w:lang w:eastAsia="en-GB"/>
                <w14:ligatures w14:val="none"/>
              </w:rPr>
              <w:t>Noise Barrier Phasing</w:t>
            </w:r>
          </w:p>
        </w:tc>
      </w:tr>
      <w:tr w:rsidR="009004D5" w:rsidRPr="00DC5B62" w14:paraId="227852EA" w14:textId="17040C43" w:rsidTr="000C1067">
        <w:tc>
          <w:tcPr>
            <w:tcW w:w="769" w:type="dxa"/>
          </w:tcPr>
          <w:p w14:paraId="0D8C212D" w14:textId="77777777" w:rsidR="009004D5" w:rsidRPr="00DC5B62" w:rsidRDefault="009004D5" w:rsidP="00BC7999">
            <w:pPr>
              <w:rPr>
                <w:rFonts w:ascii="Arial" w:hAnsi="Arial" w:cs="Arial"/>
              </w:rPr>
            </w:pPr>
          </w:p>
        </w:tc>
        <w:tc>
          <w:tcPr>
            <w:tcW w:w="6739" w:type="dxa"/>
          </w:tcPr>
          <w:p w14:paraId="60C20CFF" w14:textId="77777777" w:rsidR="009004D5" w:rsidRPr="00DC5B62" w:rsidRDefault="009004D5" w:rsidP="00BC7999">
            <w:pPr>
              <w:rPr>
                <w:rFonts w:ascii="Arial" w:hAnsi="Arial" w:cs="Arial"/>
              </w:rPr>
            </w:pPr>
            <w:r w:rsidRPr="00DC5B62">
              <w:rPr>
                <w:rFonts w:ascii="Arial" w:hAnsi="Arial" w:cs="Arial"/>
              </w:rPr>
              <w:t>No new or modified aircraft stands shall be brought into operation until a written scheme has been submitted to and approved in writing by the local planning authority indicating which one of the following mitigation options has been adopted:</w:t>
            </w:r>
          </w:p>
          <w:p w14:paraId="0F7975C5" w14:textId="20E2762E" w:rsidR="009004D5" w:rsidRPr="00DC5B62" w:rsidRDefault="009004D5" w:rsidP="00BC7999">
            <w:pPr>
              <w:rPr>
                <w:rFonts w:ascii="Arial" w:hAnsi="Arial" w:cs="Arial"/>
              </w:rPr>
            </w:pPr>
            <w:r w:rsidRPr="00DC5B62">
              <w:rPr>
                <w:rFonts w:ascii="Arial" w:hAnsi="Arial" w:cs="Arial"/>
              </w:rPr>
              <w:t>• the external building envelope of the East Pier north elevation is substantially complete; or</w:t>
            </w:r>
          </w:p>
          <w:p w14:paraId="41A7C5F5" w14:textId="6A3E181C" w:rsidR="009004D5" w:rsidRPr="00DC5B62" w:rsidRDefault="009004D5" w:rsidP="00BC7999">
            <w:pPr>
              <w:rPr>
                <w:rFonts w:ascii="Arial" w:hAnsi="Arial" w:cs="Arial"/>
              </w:rPr>
            </w:pPr>
            <w:r w:rsidRPr="00DC5B62">
              <w:rPr>
                <w:rFonts w:ascii="Arial" w:hAnsi="Arial" w:cs="Arial"/>
              </w:rPr>
              <w:t>• the Eastern Noise Barrier is substantially complete; or</w:t>
            </w:r>
          </w:p>
          <w:p w14:paraId="5C62151B" w14:textId="27E05AD1" w:rsidR="009004D5" w:rsidRPr="00DC5B62" w:rsidRDefault="009004D5" w:rsidP="00BC7999">
            <w:pPr>
              <w:rPr>
                <w:rFonts w:ascii="Arial" w:hAnsi="Arial" w:cs="Arial"/>
              </w:rPr>
            </w:pPr>
            <w:r w:rsidRPr="00DC5B62">
              <w:rPr>
                <w:rFonts w:ascii="Arial" w:hAnsi="Arial" w:cs="Arial"/>
              </w:rPr>
              <w:t>• such other temporary noise barrier that has been approved in writing by the local planning authority is in place.</w:t>
            </w:r>
          </w:p>
          <w:p w14:paraId="39D08320" w14:textId="77777777" w:rsidR="009004D5" w:rsidRPr="00DC5B62" w:rsidRDefault="009004D5" w:rsidP="00BC7999">
            <w:pPr>
              <w:rPr>
                <w:rFonts w:ascii="Arial" w:hAnsi="Arial" w:cs="Arial"/>
              </w:rPr>
            </w:pPr>
            <w:r w:rsidRPr="00DC5B62">
              <w:rPr>
                <w:rFonts w:ascii="Arial" w:hAnsi="Arial" w:cs="Arial"/>
              </w:rPr>
              <w:lastRenderedPageBreak/>
              <w:t>The applied temporary mitigation shall be installed prior to the operation of the new or modified stands as shown on Plan P1 and retained until replaced by the permanent noise mitigation measure which shall be retained thereafter.</w:t>
            </w:r>
          </w:p>
          <w:p w14:paraId="1D8458A8" w14:textId="77777777" w:rsidR="009004D5" w:rsidRPr="00DC5B62" w:rsidRDefault="009004D5" w:rsidP="00BC7999">
            <w:pPr>
              <w:rPr>
                <w:rFonts w:ascii="Arial" w:hAnsi="Arial" w:cs="Arial"/>
              </w:rPr>
            </w:pPr>
          </w:p>
          <w:p w14:paraId="52966739" w14:textId="77777777" w:rsidR="009004D5" w:rsidRDefault="009004D5" w:rsidP="00BC7999">
            <w:pPr>
              <w:rPr>
                <w:rFonts w:ascii="Arial" w:hAnsi="Arial" w:cs="Arial"/>
              </w:rPr>
            </w:pPr>
            <w:r w:rsidRPr="00DC5B62">
              <w:rPr>
                <w:rFonts w:ascii="Arial" w:hAnsi="Arial" w:cs="Arial"/>
              </w:rPr>
              <w:t>Reason: In line with the mitigation measures set out within the UES to protect the amenity of current and future occupants and neighbours with regard to saved policies EQ45, EQ47 and EQ48 of the London Borough of Newham Unitary Development Plan (adopted June 2001 and saved from 27 September 2007 by direction from the Secretary of State and not deleted on adoption of the Core Strategy on 26 January 2012), policies 7.15 and 7.26 of the London Plan (consolidated with alterations since 2011 and published March 2015), and policies SP2 and SP3 of the Newham Core Strategy (adopted 26 January 2012).</w:t>
            </w:r>
          </w:p>
          <w:p w14:paraId="53E16708" w14:textId="6508CBEE" w:rsidR="009004D5" w:rsidRPr="00DC5B62" w:rsidRDefault="009004D5" w:rsidP="00BC7999">
            <w:pPr>
              <w:rPr>
                <w:rFonts w:ascii="Arial" w:hAnsi="Arial" w:cs="Arial"/>
              </w:rPr>
            </w:pPr>
          </w:p>
        </w:tc>
        <w:tc>
          <w:tcPr>
            <w:tcW w:w="6521" w:type="dxa"/>
          </w:tcPr>
          <w:p w14:paraId="115724C2" w14:textId="459775AA" w:rsidR="009004D5" w:rsidRPr="00DC5B62" w:rsidRDefault="000C1067" w:rsidP="00BC7999">
            <w:pPr>
              <w:rPr>
                <w:rFonts w:ascii="Arial" w:eastAsia="Times New Roman" w:hAnsi="Arial" w:cs="Arial"/>
                <w:color w:val="00B0F0"/>
                <w:kern w:val="0"/>
                <w:lang w:eastAsia="en-GB"/>
                <w14:ligatures w14:val="none"/>
              </w:rPr>
            </w:pPr>
            <w:r w:rsidRPr="00DC5B62">
              <w:rPr>
                <w:rFonts w:ascii="Arial" w:eastAsia="Times New Roman" w:hAnsi="Arial" w:cs="Arial"/>
                <w:color w:val="00B0F0"/>
                <w:kern w:val="0"/>
                <w:lang w:eastAsia="en-GB"/>
                <w14:ligatures w14:val="none"/>
              </w:rPr>
              <w:lastRenderedPageBreak/>
              <w:t>The development shall be carried out in accordance with the noise barrier details as approved under reference 19/02620/AOD unless alternative or amended noise barrier details are agreed in writing by the local planning authority.</w:t>
            </w:r>
            <w:r w:rsidRPr="00DC5B62">
              <w:rPr>
                <w:rFonts w:ascii="Arial" w:eastAsia="Times New Roman" w:hAnsi="Arial" w:cs="Arial"/>
                <w:color w:val="00B0F0"/>
                <w:kern w:val="0"/>
                <w:lang w:eastAsia="en-GB"/>
                <w14:ligatures w14:val="none"/>
              </w:rPr>
              <w:br/>
              <w:t>The applied temporary mitigation shall be installed prior to the operation of the new or modified stands as shown on Plan P1 and retained until replaced by the permanent noise mitigation measure which shall be retained thereafter.</w:t>
            </w:r>
            <w:r w:rsidRPr="00DC5B62">
              <w:rPr>
                <w:rFonts w:ascii="Arial" w:eastAsia="Times New Roman" w:hAnsi="Arial" w:cs="Arial"/>
                <w:color w:val="00B0F0"/>
                <w:kern w:val="0"/>
                <w:lang w:eastAsia="en-GB"/>
                <w14:ligatures w14:val="none"/>
              </w:rPr>
              <w:br/>
            </w:r>
            <w:r w:rsidRPr="00DC5B62">
              <w:rPr>
                <w:rFonts w:ascii="Arial" w:eastAsia="Times New Roman" w:hAnsi="Arial" w:cs="Arial"/>
                <w:color w:val="00B0F0"/>
                <w:kern w:val="0"/>
                <w:lang w:eastAsia="en-GB"/>
                <w14:ligatures w14:val="none"/>
              </w:rPr>
              <w:br/>
            </w:r>
            <w:r w:rsidRPr="00DC5B62">
              <w:rPr>
                <w:rFonts w:ascii="Arial" w:eastAsia="Times New Roman" w:hAnsi="Arial" w:cs="Arial"/>
                <w:color w:val="00B0F0"/>
                <w:kern w:val="0"/>
                <w:lang w:eastAsia="en-GB"/>
                <w14:ligatures w14:val="none"/>
              </w:rPr>
              <w:lastRenderedPageBreak/>
              <w:t>Reason: In line with the mitigation measures set out within the UES and Environmental Statement dated December 2022 to protect the amenity of current and future occupants and neighbours</w:t>
            </w:r>
          </w:p>
        </w:tc>
      </w:tr>
      <w:tr w:rsidR="009004D5" w:rsidRPr="00DC5B62" w14:paraId="565B9881" w14:textId="5729E5B7" w:rsidTr="000C1067">
        <w:tc>
          <w:tcPr>
            <w:tcW w:w="769" w:type="dxa"/>
          </w:tcPr>
          <w:p w14:paraId="1062F8EF" w14:textId="557CB761" w:rsidR="009004D5" w:rsidRPr="00DC5B62" w:rsidRDefault="009004D5" w:rsidP="00BC7999">
            <w:pPr>
              <w:rPr>
                <w:rFonts w:ascii="Arial" w:hAnsi="Arial" w:cs="Arial"/>
                <w:b/>
                <w:bCs/>
              </w:rPr>
            </w:pPr>
            <w:r w:rsidRPr="00DC5B62">
              <w:rPr>
                <w:rFonts w:ascii="Arial" w:eastAsia="Times New Roman" w:hAnsi="Arial" w:cs="Arial"/>
                <w:b/>
                <w:bCs/>
                <w:color w:val="000000"/>
                <w:kern w:val="0"/>
                <w:lang w:eastAsia="en-GB"/>
                <w14:ligatures w14:val="none"/>
              </w:rPr>
              <w:lastRenderedPageBreak/>
              <w:t>7</w:t>
            </w:r>
          </w:p>
        </w:tc>
        <w:tc>
          <w:tcPr>
            <w:tcW w:w="6739" w:type="dxa"/>
          </w:tcPr>
          <w:p w14:paraId="3FF49EEC" w14:textId="3D4FACE8" w:rsidR="009004D5" w:rsidRPr="00DC5B62" w:rsidRDefault="009004D5" w:rsidP="00BC7999">
            <w:pPr>
              <w:rPr>
                <w:rFonts w:ascii="Arial" w:hAnsi="Arial" w:cs="Arial"/>
                <w:b/>
                <w:bCs/>
              </w:rPr>
            </w:pPr>
            <w:r w:rsidRPr="00DC5B62">
              <w:rPr>
                <w:rFonts w:ascii="Arial" w:eastAsia="Times New Roman" w:hAnsi="Arial" w:cs="Arial"/>
                <w:b/>
                <w:bCs/>
                <w:color w:val="000000"/>
                <w:kern w:val="0"/>
                <w:lang w:eastAsia="en-GB"/>
                <w14:ligatures w14:val="none"/>
              </w:rPr>
              <w:t>Restrictions on Use</w:t>
            </w:r>
          </w:p>
        </w:tc>
        <w:tc>
          <w:tcPr>
            <w:tcW w:w="6521" w:type="dxa"/>
          </w:tcPr>
          <w:p w14:paraId="7D5E8301" w14:textId="7FB448EB" w:rsidR="009004D5" w:rsidRPr="00DC5B62" w:rsidRDefault="009004D5" w:rsidP="00BC7999">
            <w:pPr>
              <w:rPr>
                <w:rFonts w:ascii="Arial" w:eastAsia="Times New Roman" w:hAnsi="Arial" w:cs="Arial"/>
                <w:b/>
                <w:bCs/>
                <w:color w:val="000000"/>
                <w:kern w:val="0"/>
                <w:lang w:eastAsia="en-GB"/>
                <w14:ligatures w14:val="none"/>
              </w:rPr>
            </w:pPr>
            <w:r w:rsidRPr="00DC5B62">
              <w:rPr>
                <w:rFonts w:ascii="Arial" w:eastAsia="Times New Roman" w:hAnsi="Arial" w:cs="Arial"/>
                <w:b/>
                <w:bCs/>
                <w:color w:val="000000"/>
                <w:kern w:val="0"/>
                <w:lang w:eastAsia="en-GB"/>
                <w14:ligatures w14:val="none"/>
              </w:rPr>
              <w:t>Restrictions on Use</w:t>
            </w:r>
          </w:p>
        </w:tc>
      </w:tr>
      <w:tr w:rsidR="009004D5" w:rsidRPr="00DC5B62" w14:paraId="0ECBAD2F" w14:textId="2DD4C24A" w:rsidTr="000C1067">
        <w:tc>
          <w:tcPr>
            <w:tcW w:w="769" w:type="dxa"/>
          </w:tcPr>
          <w:p w14:paraId="4AE10351" w14:textId="77777777" w:rsidR="009004D5" w:rsidRPr="00DC5B62" w:rsidRDefault="009004D5" w:rsidP="00BC7999">
            <w:pPr>
              <w:rPr>
                <w:rFonts w:ascii="Arial" w:hAnsi="Arial" w:cs="Arial"/>
              </w:rPr>
            </w:pPr>
          </w:p>
        </w:tc>
        <w:tc>
          <w:tcPr>
            <w:tcW w:w="6739" w:type="dxa"/>
          </w:tcPr>
          <w:p w14:paraId="2C14EAFE" w14:textId="77777777" w:rsidR="009004D5" w:rsidRPr="00DC5B62" w:rsidRDefault="009004D5" w:rsidP="00BC7999">
            <w:pPr>
              <w:rPr>
                <w:rFonts w:ascii="Arial" w:hAnsi="Arial" w:cs="Arial"/>
              </w:rPr>
            </w:pPr>
            <w:r w:rsidRPr="00DC5B62">
              <w:rPr>
                <w:rFonts w:ascii="Arial" w:hAnsi="Arial" w:cs="Arial"/>
              </w:rPr>
              <w:t>Save to the extent mentioned below, the Airport shall only be used as an airport and for the provision of air services ancillary thereto and for no other purpose.</w:t>
            </w:r>
          </w:p>
          <w:p w14:paraId="3987D02A" w14:textId="77777777" w:rsidR="009004D5" w:rsidRPr="00DC5B62" w:rsidRDefault="009004D5" w:rsidP="00BC7999">
            <w:pPr>
              <w:rPr>
                <w:rFonts w:ascii="Arial" w:hAnsi="Arial" w:cs="Arial"/>
              </w:rPr>
            </w:pPr>
            <w:r w:rsidRPr="00DC5B62">
              <w:rPr>
                <w:rFonts w:ascii="Arial" w:hAnsi="Arial" w:cs="Arial"/>
              </w:rPr>
              <w:t>For the avoidance of doubt the Airport shall only be used for training or test flying where it is necessary for the safe and efficient operation of the Airport, the safety of aircraft using the Airport, or to ensure compliance with the conditions attached to this planning permission or other regulatory controls over the use of the Airport.</w:t>
            </w:r>
          </w:p>
          <w:p w14:paraId="2A49B672" w14:textId="77777777" w:rsidR="009004D5" w:rsidRPr="00DC5B62" w:rsidRDefault="009004D5" w:rsidP="00BC7999">
            <w:pPr>
              <w:rPr>
                <w:rFonts w:ascii="Arial" w:hAnsi="Arial" w:cs="Arial"/>
              </w:rPr>
            </w:pPr>
            <w:r w:rsidRPr="00DC5B62">
              <w:rPr>
                <w:rFonts w:ascii="Arial" w:hAnsi="Arial" w:cs="Arial"/>
              </w:rPr>
              <w:t>This condition shall not prevent:</w:t>
            </w:r>
          </w:p>
          <w:p w14:paraId="68E90F6D" w14:textId="2434202C" w:rsidR="009004D5" w:rsidRPr="00DC5B62" w:rsidRDefault="009004D5" w:rsidP="00BC7999">
            <w:pPr>
              <w:rPr>
                <w:rFonts w:ascii="Arial" w:hAnsi="Arial" w:cs="Arial"/>
              </w:rPr>
            </w:pPr>
            <w:r w:rsidRPr="00DC5B62">
              <w:rPr>
                <w:rFonts w:ascii="Arial" w:hAnsi="Arial" w:cs="Arial"/>
              </w:rPr>
              <w:t>a) the take-off and landing of an aircraft where such training or test flying is carried out elsewhere; or</w:t>
            </w:r>
          </w:p>
          <w:p w14:paraId="5001A489" w14:textId="1998BF78" w:rsidR="009004D5" w:rsidRPr="00DC5B62" w:rsidRDefault="009004D5" w:rsidP="00BC7999">
            <w:pPr>
              <w:rPr>
                <w:rFonts w:ascii="Arial" w:hAnsi="Arial" w:cs="Arial"/>
              </w:rPr>
            </w:pPr>
            <w:r w:rsidRPr="00DC5B62">
              <w:rPr>
                <w:rFonts w:ascii="Arial" w:hAnsi="Arial" w:cs="Arial"/>
              </w:rPr>
              <w:t>b) monitored trial flights taking place for the purpose of Aircraft Categorisation or for the purpose of any ACR; or</w:t>
            </w:r>
          </w:p>
          <w:p w14:paraId="6A11F0BC" w14:textId="642576EE" w:rsidR="009004D5" w:rsidRPr="00DC5B62" w:rsidRDefault="009004D5" w:rsidP="00BC7999">
            <w:pPr>
              <w:rPr>
                <w:rFonts w:ascii="Arial" w:hAnsi="Arial" w:cs="Arial"/>
              </w:rPr>
            </w:pPr>
            <w:r w:rsidRPr="00DC5B62">
              <w:rPr>
                <w:rFonts w:ascii="Arial" w:hAnsi="Arial" w:cs="Arial"/>
              </w:rPr>
              <w:t>c) pending completion of the Development the lawful use of a part of the Airport for purposes unrelated to the provision of air services.</w:t>
            </w:r>
          </w:p>
          <w:p w14:paraId="06980A74" w14:textId="77777777" w:rsidR="009004D5" w:rsidRPr="00DC5B62" w:rsidRDefault="009004D5" w:rsidP="00BC7999">
            <w:pPr>
              <w:rPr>
                <w:rFonts w:ascii="Arial" w:hAnsi="Arial" w:cs="Arial"/>
              </w:rPr>
            </w:pPr>
          </w:p>
          <w:p w14:paraId="3549110C" w14:textId="0C507B54" w:rsidR="009004D5" w:rsidRPr="00DC5B62" w:rsidRDefault="009004D5" w:rsidP="00BC7999">
            <w:pPr>
              <w:rPr>
                <w:rFonts w:ascii="Arial" w:hAnsi="Arial" w:cs="Arial"/>
              </w:rPr>
            </w:pPr>
            <w:r w:rsidRPr="00DC5B62">
              <w:rPr>
                <w:rFonts w:ascii="Arial" w:hAnsi="Arial" w:cs="Arial"/>
              </w:rPr>
              <w:t>Reason: To safeguard residential amenity from non-essential use of the Airport.</w:t>
            </w:r>
          </w:p>
        </w:tc>
        <w:tc>
          <w:tcPr>
            <w:tcW w:w="6521" w:type="dxa"/>
          </w:tcPr>
          <w:p w14:paraId="42FCE34C" w14:textId="77777777" w:rsidR="009004D5" w:rsidRDefault="009004D5" w:rsidP="00BC7999">
            <w:pPr>
              <w:rPr>
                <w:rFonts w:ascii="Arial" w:eastAsia="Times New Roman" w:hAnsi="Arial" w:cs="Arial"/>
                <w:kern w:val="0"/>
                <w:lang w:eastAsia="en-GB"/>
                <w14:ligatures w14:val="none"/>
              </w:rPr>
            </w:pPr>
            <w:r w:rsidRPr="00DC5B62">
              <w:rPr>
                <w:rFonts w:ascii="Arial" w:eastAsia="Times New Roman" w:hAnsi="Arial" w:cs="Arial"/>
                <w:kern w:val="0"/>
                <w:lang w:eastAsia="en-GB"/>
                <w14:ligatures w14:val="none"/>
              </w:rPr>
              <w:t>Save to the extent mentioned below, the Airport shall only be used as an airport and for the provision of air services ancillary thereto and for no other purpose.</w:t>
            </w:r>
          </w:p>
          <w:p w14:paraId="74783498" w14:textId="77777777" w:rsidR="000C1067" w:rsidRPr="00DC5B62" w:rsidRDefault="000C1067" w:rsidP="00BC7999">
            <w:pPr>
              <w:rPr>
                <w:rFonts w:ascii="Arial" w:eastAsia="Times New Roman" w:hAnsi="Arial" w:cs="Arial"/>
                <w:kern w:val="0"/>
                <w:lang w:eastAsia="en-GB"/>
                <w14:ligatures w14:val="none"/>
              </w:rPr>
            </w:pPr>
          </w:p>
          <w:p w14:paraId="7AA8A0E4" w14:textId="77777777" w:rsidR="009004D5" w:rsidRDefault="009004D5" w:rsidP="00BC7999">
            <w:pPr>
              <w:rPr>
                <w:rFonts w:ascii="Arial" w:eastAsia="Times New Roman" w:hAnsi="Arial" w:cs="Arial"/>
                <w:kern w:val="0"/>
                <w:lang w:eastAsia="en-GB"/>
                <w14:ligatures w14:val="none"/>
              </w:rPr>
            </w:pPr>
            <w:r w:rsidRPr="00DC5B62">
              <w:rPr>
                <w:rFonts w:ascii="Arial" w:eastAsia="Times New Roman" w:hAnsi="Arial" w:cs="Arial"/>
                <w:kern w:val="0"/>
                <w:lang w:eastAsia="en-GB"/>
                <w14:ligatures w14:val="none"/>
              </w:rPr>
              <w:t>For the avoidance of doubt the Airport shall only be used for training or test flying where it is necessary for the safe and efficient operation of the Airport, the safety of aircraft using the Airport, or to ensure compliance with the conditions attached to this planning permission or other regulatory controls over the use of the Airport.</w:t>
            </w:r>
          </w:p>
          <w:p w14:paraId="40E73CF3" w14:textId="77777777" w:rsidR="000C1067" w:rsidRPr="00DC5B62" w:rsidRDefault="000C1067" w:rsidP="00BC7999">
            <w:pPr>
              <w:rPr>
                <w:rFonts w:ascii="Arial" w:eastAsia="Times New Roman" w:hAnsi="Arial" w:cs="Arial"/>
                <w:kern w:val="0"/>
                <w:lang w:eastAsia="en-GB"/>
                <w14:ligatures w14:val="none"/>
              </w:rPr>
            </w:pPr>
          </w:p>
          <w:p w14:paraId="32313334" w14:textId="77777777" w:rsidR="009004D5" w:rsidRPr="00DC5B62" w:rsidRDefault="009004D5" w:rsidP="00BC7999">
            <w:pPr>
              <w:rPr>
                <w:rFonts w:ascii="Arial" w:eastAsia="Times New Roman" w:hAnsi="Arial" w:cs="Arial"/>
                <w:kern w:val="0"/>
                <w:lang w:eastAsia="en-GB"/>
                <w14:ligatures w14:val="none"/>
              </w:rPr>
            </w:pPr>
            <w:r w:rsidRPr="00DC5B62">
              <w:rPr>
                <w:rFonts w:ascii="Arial" w:eastAsia="Times New Roman" w:hAnsi="Arial" w:cs="Arial"/>
                <w:kern w:val="0"/>
                <w:lang w:eastAsia="en-GB"/>
                <w14:ligatures w14:val="none"/>
              </w:rPr>
              <w:t>This condition shall not prevent:</w:t>
            </w:r>
          </w:p>
          <w:p w14:paraId="24862CC8" w14:textId="77777777" w:rsidR="009004D5" w:rsidRPr="00DC5B62" w:rsidRDefault="009004D5" w:rsidP="00BC7999">
            <w:pPr>
              <w:rPr>
                <w:rFonts w:ascii="Arial" w:eastAsia="Times New Roman" w:hAnsi="Arial" w:cs="Arial"/>
                <w:kern w:val="0"/>
                <w:lang w:eastAsia="en-GB"/>
                <w14:ligatures w14:val="none"/>
              </w:rPr>
            </w:pPr>
            <w:r w:rsidRPr="00DC5B62">
              <w:rPr>
                <w:rFonts w:ascii="Arial" w:eastAsia="Times New Roman" w:hAnsi="Arial" w:cs="Arial"/>
                <w:kern w:val="0"/>
                <w:lang w:eastAsia="en-GB"/>
                <w14:ligatures w14:val="none"/>
              </w:rPr>
              <w:t>a) the take-off and landing of an aircraft where such training or test flying is carried out elsewhere; or</w:t>
            </w:r>
          </w:p>
          <w:p w14:paraId="4A70B4CB" w14:textId="77777777" w:rsidR="009004D5" w:rsidRPr="00DC5B62" w:rsidRDefault="009004D5" w:rsidP="00BC7999">
            <w:pPr>
              <w:rPr>
                <w:rFonts w:ascii="Arial" w:eastAsia="Times New Roman" w:hAnsi="Arial" w:cs="Arial"/>
                <w:kern w:val="0"/>
                <w:lang w:eastAsia="en-GB"/>
                <w14:ligatures w14:val="none"/>
              </w:rPr>
            </w:pPr>
            <w:r w:rsidRPr="00DC5B62">
              <w:rPr>
                <w:rFonts w:ascii="Arial" w:eastAsia="Times New Roman" w:hAnsi="Arial" w:cs="Arial"/>
                <w:kern w:val="0"/>
                <w:lang w:eastAsia="en-GB"/>
                <w14:ligatures w14:val="none"/>
              </w:rPr>
              <w:t>b) monitored trial flights taking place for the purpose of Aircraft Categorisation or for the purpose of any Aircraft Categorisation Review; or</w:t>
            </w:r>
          </w:p>
          <w:p w14:paraId="60D4BC2A" w14:textId="2B24C54B" w:rsidR="009004D5" w:rsidRPr="00DC5B62" w:rsidRDefault="009004D5" w:rsidP="00BC7999">
            <w:pPr>
              <w:rPr>
                <w:rFonts w:ascii="Arial" w:eastAsia="Times New Roman" w:hAnsi="Arial" w:cs="Arial"/>
                <w:kern w:val="0"/>
                <w:lang w:eastAsia="en-GB"/>
                <w14:ligatures w14:val="none"/>
              </w:rPr>
            </w:pPr>
            <w:r w:rsidRPr="00DC5B62">
              <w:rPr>
                <w:rFonts w:ascii="Arial" w:eastAsia="Times New Roman" w:hAnsi="Arial" w:cs="Arial"/>
                <w:kern w:val="0"/>
                <w:lang w:eastAsia="en-GB"/>
                <w14:ligatures w14:val="none"/>
              </w:rPr>
              <w:t xml:space="preserve">c) pending completion of </w:t>
            </w:r>
            <w:r w:rsidRPr="009004D5">
              <w:rPr>
                <w:rFonts w:ascii="Arial" w:eastAsia="Times New Roman" w:hAnsi="Arial" w:cs="Arial"/>
                <w:kern w:val="0"/>
                <w:lang w:eastAsia="en-GB"/>
                <w14:ligatures w14:val="none"/>
              </w:rPr>
              <w:t>the development the</w:t>
            </w:r>
            <w:r w:rsidRPr="00DC5B62">
              <w:rPr>
                <w:rFonts w:ascii="Arial" w:eastAsia="Times New Roman" w:hAnsi="Arial" w:cs="Arial"/>
                <w:kern w:val="0"/>
                <w:lang w:eastAsia="en-GB"/>
                <w14:ligatures w14:val="none"/>
              </w:rPr>
              <w:t xml:space="preserve"> lawful use of a part of the Airport for purposes unrelated to the provision of air services.</w:t>
            </w:r>
          </w:p>
          <w:p w14:paraId="5C439117" w14:textId="77777777" w:rsidR="009004D5" w:rsidRPr="00DC5B62" w:rsidRDefault="009004D5" w:rsidP="00BC7999">
            <w:pPr>
              <w:rPr>
                <w:rFonts w:ascii="Arial" w:eastAsia="Times New Roman" w:hAnsi="Arial" w:cs="Arial"/>
                <w:kern w:val="0"/>
                <w:lang w:eastAsia="en-GB"/>
                <w14:ligatures w14:val="none"/>
              </w:rPr>
            </w:pPr>
          </w:p>
          <w:p w14:paraId="27220689" w14:textId="77777777" w:rsidR="009004D5" w:rsidRDefault="009004D5" w:rsidP="00BC7999">
            <w:pPr>
              <w:rPr>
                <w:rFonts w:ascii="Arial" w:eastAsia="Times New Roman" w:hAnsi="Arial" w:cs="Arial"/>
                <w:kern w:val="0"/>
                <w:lang w:eastAsia="en-GB"/>
                <w14:ligatures w14:val="none"/>
              </w:rPr>
            </w:pPr>
            <w:r w:rsidRPr="00DC5B62">
              <w:rPr>
                <w:rFonts w:ascii="Arial" w:eastAsia="Times New Roman" w:hAnsi="Arial" w:cs="Arial"/>
                <w:kern w:val="0"/>
                <w:lang w:eastAsia="en-GB"/>
                <w14:ligatures w14:val="none"/>
              </w:rPr>
              <w:t>Reason: To safeguard residential amenity from non-essential use of the Airport.</w:t>
            </w:r>
          </w:p>
          <w:p w14:paraId="562E4D59" w14:textId="77777777" w:rsidR="009004D5" w:rsidRPr="00DC5B62" w:rsidRDefault="009004D5" w:rsidP="00BC7999">
            <w:pPr>
              <w:rPr>
                <w:rFonts w:ascii="Arial" w:eastAsia="Times New Roman" w:hAnsi="Arial" w:cs="Arial"/>
                <w:kern w:val="0"/>
                <w:lang w:eastAsia="en-GB"/>
                <w14:ligatures w14:val="none"/>
              </w:rPr>
            </w:pPr>
          </w:p>
        </w:tc>
      </w:tr>
      <w:tr w:rsidR="009004D5" w:rsidRPr="00DC5B62" w14:paraId="15367BC3" w14:textId="495A3F93" w:rsidTr="000C1067">
        <w:tc>
          <w:tcPr>
            <w:tcW w:w="769" w:type="dxa"/>
          </w:tcPr>
          <w:p w14:paraId="2515F0FB" w14:textId="6F8DB718" w:rsidR="009004D5" w:rsidRPr="00DC5B62" w:rsidRDefault="009004D5" w:rsidP="00BC7999">
            <w:pPr>
              <w:rPr>
                <w:rFonts w:ascii="Arial" w:hAnsi="Arial" w:cs="Arial"/>
                <w:b/>
                <w:bCs/>
              </w:rPr>
            </w:pPr>
            <w:r w:rsidRPr="00DC5B62">
              <w:rPr>
                <w:rFonts w:ascii="Arial" w:eastAsia="Times New Roman" w:hAnsi="Arial" w:cs="Arial"/>
                <w:b/>
                <w:bCs/>
                <w:color w:val="000000"/>
                <w:kern w:val="0"/>
                <w:lang w:eastAsia="en-GB"/>
                <w14:ligatures w14:val="none"/>
              </w:rPr>
              <w:t>8</w:t>
            </w:r>
          </w:p>
        </w:tc>
        <w:tc>
          <w:tcPr>
            <w:tcW w:w="6739" w:type="dxa"/>
          </w:tcPr>
          <w:p w14:paraId="55CA8D8C" w14:textId="0882AB81" w:rsidR="009004D5" w:rsidRPr="00DC5B62" w:rsidRDefault="009004D5" w:rsidP="00BC7999">
            <w:pPr>
              <w:rPr>
                <w:rFonts w:ascii="Arial" w:hAnsi="Arial" w:cs="Arial"/>
                <w:b/>
                <w:bCs/>
              </w:rPr>
            </w:pPr>
            <w:r w:rsidRPr="00DC5B62">
              <w:rPr>
                <w:rFonts w:ascii="Arial" w:eastAsia="Times New Roman" w:hAnsi="Arial" w:cs="Arial"/>
                <w:b/>
                <w:bCs/>
                <w:color w:val="000000"/>
                <w:kern w:val="0"/>
                <w:lang w:eastAsia="en-GB"/>
                <w14:ligatures w14:val="none"/>
              </w:rPr>
              <w:t>Aircraft Maintenance and Repair</w:t>
            </w:r>
          </w:p>
        </w:tc>
        <w:tc>
          <w:tcPr>
            <w:tcW w:w="6521" w:type="dxa"/>
          </w:tcPr>
          <w:p w14:paraId="2645C7FD" w14:textId="75D393BE" w:rsidR="009004D5" w:rsidRPr="00DC5B62" w:rsidRDefault="009004D5" w:rsidP="00BC7999">
            <w:pPr>
              <w:rPr>
                <w:rFonts w:ascii="Arial" w:eastAsia="Times New Roman" w:hAnsi="Arial" w:cs="Arial"/>
                <w:b/>
                <w:bCs/>
                <w:color w:val="000000"/>
                <w:kern w:val="0"/>
                <w:lang w:eastAsia="en-GB"/>
                <w14:ligatures w14:val="none"/>
              </w:rPr>
            </w:pPr>
            <w:r w:rsidRPr="00DC5B62">
              <w:rPr>
                <w:rFonts w:ascii="Arial" w:eastAsia="Times New Roman" w:hAnsi="Arial" w:cs="Arial"/>
                <w:b/>
                <w:bCs/>
                <w:color w:val="000000"/>
                <w:kern w:val="0"/>
                <w:lang w:eastAsia="en-GB"/>
                <w14:ligatures w14:val="none"/>
              </w:rPr>
              <w:t>Aircraft Maintenance and Repair</w:t>
            </w:r>
          </w:p>
        </w:tc>
      </w:tr>
      <w:tr w:rsidR="009004D5" w:rsidRPr="00DC5B62" w14:paraId="51715362" w14:textId="5E1609BA" w:rsidTr="000C1067">
        <w:tc>
          <w:tcPr>
            <w:tcW w:w="769" w:type="dxa"/>
          </w:tcPr>
          <w:p w14:paraId="6D8DE8A4" w14:textId="77777777" w:rsidR="009004D5" w:rsidRPr="00DC5B62" w:rsidRDefault="009004D5" w:rsidP="00BC7999">
            <w:pPr>
              <w:rPr>
                <w:rFonts w:ascii="Arial" w:hAnsi="Arial" w:cs="Arial"/>
              </w:rPr>
            </w:pPr>
          </w:p>
        </w:tc>
        <w:tc>
          <w:tcPr>
            <w:tcW w:w="6739" w:type="dxa"/>
          </w:tcPr>
          <w:p w14:paraId="3DC7D0A0" w14:textId="77777777" w:rsidR="009004D5" w:rsidRPr="00DC5B62" w:rsidRDefault="009004D5" w:rsidP="00BC7999">
            <w:pPr>
              <w:rPr>
                <w:rFonts w:ascii="Arial" w:hAnsi="Arial" w:cs="Arial"/>
              </w:rPr>
            </w:pPr>
            <w:r w:rsidRPr="00DC5B62">
              <w:rPr>
                <w:rFonts w:ascii="Arial" w:hAnsi="Arial" w:cs="Arial"/>
              </w:rPr>
              <w:t>Except in exceptional circumstances, no maintenance or repair work of aircraft and/or aircraft related machinery which causes noise that is audible at the Airport Boundary and/or at any Sensitive Receptor shall take place at the Airport other than between the hours of:</w:t>
            </w:r>
          </w:p>
          <w:p w14:paraId="26342272" w14:textId="68DD8772" w:rsidR="009004D5" w:rsidRPr="00DC5B62" w:rsidRDefault="009004D5" w:rsidP="00BC7999">
            <w:pPr>
              <w:rPr>
                <w:rFonts w:ascii="Arial" w:hAnsi="Arial" w:cs="Arial"/>
              </w:rPr>
            </w:pPr>
            <w:r w:rsidRPr="00DC5B62">
              <w:rPr>
                <w:rFonts w:ascii="Arial" w:hAnsi="Arial" w:cs="Arial"/>
              </w:rPr>
              <w:t>• 0630 and 2200 Monday to Friday inclusive;</w:t>
            </w:r>
          </w:p>
          <w:p w14:paraId="391A3E64" w14:textId="04D900F5" w:rsidR="009004D5" w:rsidRPr="00DC5B62" w:rsidRDefault="009004D5" w:rsidP="00BC7999">
            <w:pPr>
              <w:rPr>
                <w:rFonts w:ascii="Arial" w:hAnsi="Arial" w:cs="Arial"/>
              </w:rPr>
            </w:pPr>
            <w:r w:rsidRPr="00DC5B62">
              <w:rPr>
                <w:rFonts w:ascii="Arial" w:hAnsi="Arial" w:cs="Arial"/>
              </w:rPr>
              <w:t>• 0630 and 1230 on Saturday;</w:t>
            </w:r>
          </w:p>
          <w:p w14:paraId="3ED8470A" w14:textId="55F3398F" w:rsidR="009004D5" w:rsidRPr="00DC5B62" w:rsidRDefault="009004D5" w:rsidP="00BC7999">
            <w:pPr>
              <w:rPr>
                <w:rFonts w:ascii="Arial" w:hAnsi="Arial" w:cs="Arial"/>
              </w:rPr>
            </w:pPr>
            <w:r w:rsidRPr="00DC5B62">
              <w:rPr>
                <w:rFonts w:ascii="Arial" w:hAnsi="Arial" w:cs="Arial"/>
              </w:rPr>
              <w:t>• 1230 and 2200 on Sunday; and</w:t>
            </w:r>
          </w:p>
          <w:p w14:paraId="0A2A13C4" w14:textId="2523B5CB" w:rsidR="009004D5" w:rsidRPr="00DC5B62" w:rsidRDefault="009004D5" w:rsidP="00BC7999">
            <w:pPr>
              <w:rPr>
                <w:rFonts w:ascii="Arial" w:hAnsi="Arial" w:cs="Arial"/>
              </w:rPr>
            </w:pPr>
            <w:r w:rsidRPr="00DC5B62">
              <w:rPr>
                <w:rFonts w:ascii="Arial" w:hAnsi="Arial" w:cs="Arial"/>
              </w:rPr>
              <w:t>• 0900 and 2200 on Bank Holidays and Public Holidays.</w:t>
            </w:r>
          </w:p>
          <w:p w14:paraId="0B450479" w14:textId="77777777" w:rsidR="009004D5" w:rsidRPr="00DC5B62" w:rsidRDefault="009004D5" w:rsidP="00BC7999">
            <w:pPr>
              <w:rPr>
                <w:rFonts w:ascii="Arial" w:hAnsi="Arial" w:cs="Arial"/>
              </w:rPr>
            </w:pPr>
            <w:r w:rsidRPr="00DC5B62">
              <w:rPr>
                <w:rFonts w:ascii="Arial" w:hAnsi="Arial" w:cs="Arial"/>
              </w:rPr>
              <w:t>All such activity outside the specified hours set out above causing noise that is audible at the Airport Boundary shall be reported to the local planning authority within 24 hours of occurrence.</w:t>
            </w:r>
          </w:p>
          <w:p w14:paraId="7342A283" w14:textId="77777777" w:rsidR="009004D5" w:rsidRPr="00DC5B62" w:rsidRDefault="009004D5" w:rsidP="00BC7999">
            <w:pPr>
              <w:rPr>
                <w:rFonts w:ascii="Arial" w:hAnsi="Arial" w:cs="Arial"/>
              </w:rPr>
            </w:pPr>
          </w:p>
          <w:p w14:paraId="7822DF86" w14:textId="6601EF35" w:rsidR="009004D5" w:rsidRPr="00DC5B62" w:rsidRDefault="009004D5" w:rsidP="00BC7999">
            <w:pPr>
              <w:rPr>
                <w:rFonts w:ascii="Arial" w:hAnsi="Arial" w:cs="Arial"/>
              </w:rPr>
            </w:pPr>
            <w:r w:rsidRPr="00DC5B62">
              <w:rPr>
                <w:rFonts w:ascii="Arial" w:hAnsi="Arial" w:cs="Arial"/>
              </w:rPr>
              <w:t>Reason: To safeguard residential amenity from non-essential maintenance works and use of the Airport and to ensure that the Airport does not cause unacceptable harm to the amenity of surrounding land and buildings, particularly given the Airport’s proximity to Sensitive Receptor.</w:t>
            </w:r>
          </w:p>
        </w:tc>
        <w:tc>
          <w:tcPr>
            <w:tcW w:w="6521" w:type="dxa"/>
          </w:tcPr>
          <w:p w14:paraId="584B50A0" w14:textId="77777777" w:rsidR="000C1067" w:rsidRPr="00DC5B62" w:rsidRDefault="000C1067" w:rsidP="000C1067">
            <w:pPr>
              <w:rPr>
                <w:rFonts w:ascii="Arial" w:eastAsia="Times New Roman" w:hAnsi="Arial" w:cs="Arial"/>
                <w:color w:val="FF0000"/>
                <w:kern w:val="0"/>
                <w:lang w:eastAsia="en-GB"/>
                <w14:ligatures w14:val="none"/>
              </w:rPr>
            </w:pPr>
            <w:r w:rsidRPr="00DC5B62">
              <w:rPr>
                <w:rFonts w:ascii="Arial" w:eastAsia="Times New Roman" w:hAnsi="Arial" w:cs="Arial"/>
                <w:color w:val="FF0000"/>
                <w:kern w:val="0"/>
                <w:lang w:eastAsia="en-GB"/>
                <w14:ligatures w14:val="none"/>
              </w:rPr>
              <w:t>Except in exceptional circumstances, no maintenance or repair work of aircraft and/or aircraft related machinery which causes noise that is audible at the Airport Boundary and/or at any Sensitive Receptor shall take place at the Airport other than between the hours of:</w:t>
            </w:r>
          </w:p>
          <w:p w14:paraId="5C60E024" w14:textId="77777777" w:rsidR="000C1067" w:rsidRPr="00DC5B62" w:rsidRDefault="000C1067" w:rsidP="000C1067">
            <w:pPr>
              <w:rPr>
                <w:rFonts w:ascii="Arial" w:eastAsia="Times New Roman" w:hAnsi="Arial" w:cs="Arial"/>
                <w:color w:val="FF0000"/>
                <w:kern w:val="0"/>
                <w:lang w:eastAsia="en-GB"/>
                <w14:ligatures w14:val="none"/>
              </w:rPr>
            </w:pPr>
            <w:r w:rsidRPr="00DC5B62">
              <w:rPr>
                <w:rFonts w:ascii="Arial" w:eastAsia="Times New Roman" w:hAnsi="Arial" w:cs="Arial"/>
                <w:color w:val="FF0000"/>
                <w:kern w:val="0"/>
                <w:lang w:eastAsia="en-GB"/>
                <w14:ligatures w14:val="none"/>
              </w:rPr>
              <w:t>•</w:t>
            </w:r>
            <w:r w:rsidRPr="00DC5B62">
              <w:rPr>
                <w:rFonts w:ascii="Arial" w:eastAsia="Times New Roman" w:hAnsi="Arial" w:cs="Arial"/>
                <w:color w:val="FF0000"/>
                <w:kern w:val="0"/>
                <w:lang w:eastAsia="en-GB"/>
                <w14:ligatures w14:val="none"/>
              </w:rPr>
              <w:tab/>
              <w:t>0630 and 2200 Monday to Friday inclusive;</w:t>
            </w:r>
          </w:p>
          <w:p w14:paraId="0B83B300" w14:textId="77777777" w:rsidR="000C1067" w:rsidRPr="00DC5B62" w:rsidRDefault="000C1067" w:rsidP="000C1067">
            <w:pPr>
              <w:rPr>
                <w:rFonts w:ascii="Arial" w:eastAsia="Times New Roman" w:hAnsi="Arial" w:cs="Arial"/>
                <w:color w:val="FF0000"/>
                <w:kern w:val="0"/>
                <w:lang w:eastAsia="en-GB"/>
                <w14:ligatures w14:val="none"/>
              </w:rPr>
            </w:pPr>
            <w:r w:rsidRPr="00DC5B62">
              <w:rPr>
                <w:rFonts w:ascii="Arial" w:eastAsia="Times New Roman" w:hAnsi="Arial" w:cs="Arial"/>
                <w:color w:val="FF0000"/>
                <w:kern w:val="0"/>
                <w:lang w:eastAsia="en-GB"/>
                <w14:ligatures w14:val="none"/>
              </w:rPr>
              <w:t>•</w:t>
            </w:r>
            <w:r w:rsidRPr="00DC5B62">
              <w:rPr>
                <w:rFonts w:ascii="Arial" w:eastAsia="Times New Roman" w:hAnsi="Arial" w:cs="Arial"/>
                <w:color w:val="FF0000"/>
                <w:kern w:val="0"/>
                <w:lang w:eastAsia="en-GB"/>
                <w14:ligatures w14:val="none"/>
              </w:rPr>
              <w:tab/>
              <w:t>0630 and 1830 on Saturday;</w:t>
            </w:r>
          </w:p>
          <w:p w14:paraId="5676CC62" w14:textId="77777777" w:rsidR="000C1067" w:rsidRPr="00DC5B62" w:rsidRDefault="000C1067" w:rsidP="000C1067">
            <w:pPr>
              <w:rPr>
                <w:rFonts w:ascii="Arial" w:eastAsia="Times New Roman" w:hAnsi="Arial" w:cs="Arial"/>
                <w:color w:val="FF0000"/>
                <w:kern w:val="0"/>
                <w:lang w:eastAsia="en-GB"/>
                <w14:ligatures w14:val="none"/>
              </w:rPr>
            </w:pPr>
            <w:r w:rsidRPr="00DC5B62">
              <w:rPr>
                <w:rFonts w:ascii="Arial" w:eastAsia="Times New Roman" w:hAnsi="Arial" w:cs="Arial"/>
                <w:color w:val="FF0000"/>
                <w:kern w:val="0"/>
                <w:lang w:eastAsia="en-GB"/>
                <w14:ligatures w14:val="none"/>
              </w:rPr>
              <w:t>•</w:t>
            </w:r>
            <w:r w:rsidRPr="00DC5B62">
              <w:rPr>
                <w:rFonts w:ascii="Arial" w:eastAsia="Times New Roman" w:hAnsi="Arial" w:cs="Arial"/>
                <w:color w:val="FF0000"/>
                <w:kern w:val="0"/>
                <w:lang w:eastAsia="en-GB"/>
                <w14:ligatures w14:val="none"/>
              </w:rPr>
              <w:tab/>
              <w:t>1230 and 2200 on Sunday; and</w:t>
            </w:r>
          </w:p>
          <w:p w14:paraId="268BAD16" w14:textId="77777777" w:rsidR="000C1067" w:rsidRPr="00DC5B62" w:rsidRDefault="000C1067" w:rsidP="000C1067">
            <w:pPr>
              <w:rPr>
                <w:rFonts w:ascii="Arial" w:eastAsia="Times New Roman" w:hAnsi="Arial" w:cs="Arial"/>
                <w:color w:val="FF0000"/>
                <w:kern w:val="0"/>
                <w:lang w:eastAsia="en-GB"/>
                <w14:ligatures w14:val="none"/>
              </w:rPr>
            </w:pPr>
            <w:r w:rsidRPr="00DC5B62">
              <w:rPr>
                <w:rFonts w:ascii="Arial" w:eastAsia="Times New Roman" w:hAnsi="Arial" w:cs="Arial"/>
                <w:color w:val="FF0000"/>
                <w:kern w:val="0"/>
                <w:lang w:eastAsia="en-GB"/>
                <w14:ligatures w14:val="none"/>
              </w:rPr>
              <w:t>•</w:t>
            </w:r>
            <w:r w:rsidRPr="00DC5B62">
              <w:rPr>
                <w:rFonts w:ascii="Arial" w:eastAsia="Times New Roman" w:hAnsi="Arial" w:cs="Arial"/>
                <w:color w:val="FF0000"/>
                <w:kern w:val="0"/>
                <w:lang w:eastAsia="en-GB"/>
                <w14:ligatures w14:val="none"/>
              </w:rPr>
              <w:tab/>
              <w:t>0900 and 2200 on Bank Holidays and Public Holidays.</w:t>
            </w:r>
          </w:p>
          <w:p w14:paraId="577BE488" w14:textId="77777777" w:rsidR="000C1067" w:rsidRPr="00DC5B62" w:rsidRDefault="000C1067" w:rsidP="000C1067">
            <w:pPr>
              <w:rPr>
                <w:rFonts w:ascii="Arial" w:eastAsia="Times New Roman" w:hAnsi="Arial" w:cs="Arial"/>
                <w:color w:val="FF0000"/>
                <w:kern w:val="0"/>
                <w:lang w:eastAsia="en-GB"/>
                <w14:ligatures w14:val="none"/>
              </w:rPr>
            </w:pPr>
            <w:r w:rsidRPr="00DC5B62">
              <w:rPr>
                <w:rFonts w:ascii="Arial" w:eastAsia="Times New Roman" w:hAnsi="Arial" w:cs="Arial"/>
                <w:color w:val="FF0000"/>
                <w:kern w:val="0"/>
                <w:lang w:eastAsia="en-GB"/>
                <w14:ligatures w14:val="none"/>
              </w:rPr>
              <w:t>All such activity outside the specified hours set out above causing noise that is audible at the Airport Boundary shall be reported to the local planning authority within 24 hours of occurrence.</w:t>
            </w:r>
          </w:p>
          <w:p w14:paraId="46FB1072" w14:textId="77777777" w:rsidR="000C1067" w:rsidRPr="00DC5B62" w:rsidRDefault="000C1067" w:rsidP="000C1067">
            <w:pPr>
              <w:rPr>
                <w:rFonts w:ascii="Arial" w:eastAsia="Times New Roman" w:hAnsi="Arial" w:cs="Arial"/>
                <w:color w:val="FF0000"/>
                <w:kern w:val="0"/>
                <w:lang w:eastAsia="en-GB"/>
                <w14:ligatures w14:val="none"/>
              </w:rPr>
            </w:pPr>
          </w:p>
          <w:p w14:paraId="28B2B37E" w14:textId="77777777" w:rsidR="000C1067" w:rsidRPr="00DC5B62" w:rsidRDefault="000C1067" w:rsidP="000C1067">
            <w:pPr>
              <w:rPr>
                <w:rFonts w:ascii="Arial" w:eastAsia="Times New Roman" w:hAnsi="Arial" w:cs="Arial"/>
                <w:color w:val="FF0000"/>
                <w:kern w:val="0"/>
                <w:lang w:eastAsia="en-GB"/>
                <w14:ligatures w14:val="none"/>
              </w:rPr>
            </w:pPr>
            <w:r w:rsidRPr="00DC5B62">
              <w:rPr>
                <w:rFonts w:ascii="Arial" w:eastAsia="Times New Roman" w:hAnsi="Arial" w:cs="Arial"/>
                <w:color w:val="FF0000"/>
                <w:kern w:val="0"/>
                <w:lang w:eastAsia="en-GB"/>
                <w14:ligatures w14:val="none"/>
              </w:rPr>
              <w:t>Reason: To safeguard residential amenity from non-essential maintenance works and use of the Airport and to ensure that the Airport does not cause unacceptable harm to the amenity of surrounding land and buildings, particularly given the</w:t>
            </w:r>
          </w:p>
          <w:p w14:paraId="6A9CA696" w14:textId="77777777" w:rsidR="000C1067" w:rsidRDefault="000C1067" w:rsidP="000C1067">
            <w:pPr>
              <w:rPr>
                <w:rFonts w:ascii="Arial" w:eastAsia="Times New Roman" w:hAnsi="Arial" w:cs="Arial"/>
                <w:color w:val="FF0000"/>
                <w:kern w:val="0"/>
                <w:lang w:eastAsia="en-GB"/>
                <w14:ligatures w14:val="none"/>
              </w:rPr>
            </w:pPr>
            <w:r w:rsidRPr="00DC5B62">
              <w:rPr>
                <w:rFonts w:ascii="Arial" w:eastAsia="Times New Roman" w:hAnsi="Arial" w:cs="Arial"/>
                <w:color w:val="FF0000"/>
                <w:kern w:val="0"/>
                <w:lang w:eastAsia="en-GB"/>
                <w14:ligatures w14:val="none"/>
              </w:rPr>
              <w:t>Airport’s proximity to Sensitive Receptor.</w:t>
            </w:r>
          </w:p>
          <w:p w14:paraId="0E801617" w14:textId="77777777" w:rsidR="009004D5" w:rsidRPr="00DC5B62" w:rsidRDefault="009004D5" w:rsidP="00BC7999">
            <w:pPr>
              <w:rPr>
                <w:rFonts w:ascii="Arial" w:eastAsia="Times New Roman" w:hAnsi="Arial" w:cs="Arial"/>
                <w:color w:val="FF0000"/>
                <w:kern w:val="0"/>
                <w:lang w:eastAsia="en-GB"/>
                <w14:ligatures w14:val="none"/>
              </w:rPr>
            </w:pPr>
          </w:p>
        </w:tc>
      </w:tr>
      <w:tr w:rsidR="009004D5" w:rsidRPr="00DC5B62" w14:paraId="6CD09F3F" w14:textId="62DC2AF3" w:rsidTr="000C1067">
        <w:tc>
          <w:tcPr>
            <w:tcW w:w="769" w:type="dxa"/>
          </w:tcPr>
          <w:p w14:paraId="1A3D3F1D" w14:textId="2562FAD7" w:rsidR="009004D5" w:rsidRPr="00DC5B62" w:rsidRDefault="009004D5" w:rsidP="00BC7999">
            <w:pPr>
              <w:rPr>
                <w:rFonts w:ascii="Arial" w:hAnsi="Arial" w:cs="Arial"/>
                <w:b/>
                <w:bCs/>
              </w:rPr>
            </w:pPr>
            <w:r w:rsidRPr="00DC5B62">
              <w:rPr>
                <w:rFonts w:ascii="Arial" w:hAnsi="Arial" w:cs="Arial"/>
                <w:b/>
                <w:bCs/>
              </w:rPr>
              <w:t>9</w:t>
            </w:r>
          </w:p>
        </w:tc>
        <w:tc>
          <w:tcPr>
            <w:tcW w:w="6739" w:type="dxa"/>
          </w:tcPr>
          <w:p w14:paraId="3AAAF47B" w14:textId="685C100F" w:rsidR="009004D5" w:rsidRPr="00DC5B62" w:rsidRDefault="009004D5" w:rsidP="00BC7999">
            <w:pPr>
              <w:rPr>
                <w:rFonts w:ascii="Arial" w:hAnsi="Arial" w:cs="Arial"/>
                <w:b/>
                <w:bCs/>
              </w:rPr>
            </w:pPr>
            <w:r w:rsidRPr="00DC5B62">
              <w:rPr>
                <w:rFonts w:ascii="Arial" w:hAnsi="Arial" w:cs="Arial"/>
                <w:b/>
                <w:bCs/>
              </w:rPr>
              <w:t>Restrictions on Development (Design Code)</w:t>
            </w:r>
          </w:p>
        </w:tc>
        <w:tc>
          <w:tcPr>
            <w:tcW w:w="6521" w:type="dxa"/>
          </w:tcPr>
          <w:p w14:paraId="336887C4" w14:textId="64EB2A7D" w:rsidR="009004D5" w:rsidRPr="00DC5B62" w:rsidRDefault="009004D5" w:rsidP="00BC7999">
            <w:pPr>
              <w:rPr>
                <w:rFonts w:ascii="Arial" w:hAnsi="Arial" w:cs="Arial"/>
                <w:b/>
                <w:bCs/>
              </w:rPr>
            </w:pPr>
            <w:r w:rsidRPr="00DC5B62">
              <w:rPr>
                <w:rFonts w:ascii="Arial" w:hAnsi="Arial" w:cs="Arial"/>
                <w:b/>
                <w:bCs/>
              </w:rPr>
              <w:t>Restrictions on Development (Design Code)</w:t>
            </w:r>
          </w:p>
        </w:tc>
      </w:tr>
      <w:tr w:rsidR="009004D5" w:rsidRPr="00DC5B62" w14:paraId="5452CA41" w14:textId="4C2D3BBA" w:rsidTr="000C1067">
        <w:tc>
          <w:tcPr>
            <w:tcW w:w="769" w:type="dxa"/>
          </w:tcPr>
          <w:p w14:paraId="2C2D49A7" w14:textId="77777777" w:rsidR="009004D5" w:rsidRPr="00DC5B62" w:rsidRDefault="009004D5" w:rsidP="00BC7999">
            <w:pPr>
              <w:rPr>
                <w:rFonts w:ascii="Arial" w:hAnsi="Arial" w:cs="Arial"/>
              </w:rPr>
            </w:pPr>
          </w:p>
        </w:tc>
        <w:tc>
          <w:tcPr>
            <w:tcW w:w="6739" w:type="dxa"/>
          </w:tcPr>
          <w:p w14:paraId="0D1C502C" w14:textId="77777777" w:rsidR="009004D5" w:rsidRPr="00DC5B62" w:rsidRDefault="009004D5" w:rsidP="00BC7999">
            <w:pPr>
              <w:rPr>
                <w:rFonts w:ascii="Arial" w:hAnsi="Arial" w:cs="Arial"/>
              </w:rPr>
            </w:pPr>
            <w:r w:rsidRPr="00DC5B62">
              <w:rPr>
                <w:rFonts w:ascii="Arial" w:hAnsi="Arial" w:cs="Arial"/>
              </w:rPr>
              <w:t>Prior to the Commencement of Development a Design Code shall be submitted to and approved in writing by the local planning authority. Any new building, extension or alteration to existing buildings proposed at the Airport to be erected by virtue of Class F of Part 8 of Schedule 2 of the Town and Country Planning (General Permitted Development) Order 2015 (or any subsequent variations) shall demonstrate how the proposal accords with the Design Code.</w:t>
            </w:r>
          </w:p>
          <w:p w14:paraId="59FCCD57" w14:textId="77777777" w:rsidR="009004D5" w:rsidRPr="00DC5B62" w:rsidRDefault="009004D5" w:rsidP="00BC7999">
            <w:pPr>
              <w:rPr>
                <w:rFonts w:ascii="Arial" w:hAnsi="Arial" w:cs="Arial"/>
              </w:rPr>
            </w:pPr>
          </w:p>
          <w:p w14:paraId="5586BADA" w14:textId="77777777" w:rsidR="009004D5" w:rsidRDefault="009004D5" w:rsidP="00BC7999">
            <w:pPr>
              <w:rPr>
                <w:rFonts w:ascii="Arial" w:hAnsi="Arial" w:cs="Arial"/>
              </w:rPr>
            </w:pPr>
            <w:r w:rsidRPr="00DC5B62">
              <w:rPr>
                <w:rFonts w:ascii="Arial" w:hAnsi="Arial" w:cs="Arial"/>
              </w:rPr>
              <w:t>Reason: To ensure that the appearance of the development and the amenities of the area are not adversely affected.</w:t>
            </w:r>
          </w:p>
          <w:p w14:paraId="606F5FD0" w14:textId="5E6168C2" w:rsidR="009004D5" w:rsidRPr="00DC5B62" w:rsidRDefault="009004D5" w:rsidP="00BC7999">
            <w:pPr>
              <w:rPr>
                <w:rFonts w:ascii="Arial" w:hAnsi="Arial" w:cs="Arial"/>
              </w:rPr>
            </w:pPr>
          </w:p>
        </w:tc>
        <w:tc>
          <w:tcPr>
            <w:tcW w:w="6521" w:type="dxa"/>
          </w:tcPr>
          <w:p w14:paraId="0C4095B8" w14:textId="16B14CC0" w:rsidR="000C1067" w:rsidRPr="00DC5B62" w:rsidRDefault="000C1067" w:rsidP="000C1067">
            <w:pPr>
              <w:rPr>
                <w:rFonts w:ascii="Arial" w:hAnsi="Arial" w:cs="Arial"/>
                <w:color w:val="00B0F0"/>
              </w:rPr>
            </w:pPr>
            <w:r w:rsidRPr="00DC5B62">
              <w:rPr>
                <w:rFonts w:ascii="Arial" w:hAnsi="Arial" w:cs="Arial"/>
                <w:color w:val="00B0F0"/>
              </w:rPr>
              <w:t>Any new building, extension or alteration to existing buildings proposed at the Airport to be erected by virtue of Class F of Part 8 of Schedule 2 of the Town and Country Planning (General Permitted Development) Order 2015 (or any subsequent variations) shall demonstrate how the proposal accords with the Design Code approved under reference 17/00957/AOD unless otherwise agreed in writing by the local planning authority.</w:t>
            </w:r>
          </w:p>
          <w:p w14:paraId="24BC7389" w14:textId="77777777" w:rsidR="000C1067" w:rsidRPr="00DC5B62" w:rsidRDefault="000C1067" w:rsidP="000C1067">
            <w:pPr>
              <w:rPr>
                <w:rFonts w:ascii="Arial" w:hAnsi="Arial" w:cs="Arial"/>
                <w:color w:val="00B0F0"/>
              </w:rPr>
            </w:pPr>
          </w:p>
          <w:p w14:paraId="7E591A05" w14:textId="6CA91161" w:rsidR="000C1067" w:rsidRPr="000C1067" w:rsidRDefault="000C1067" w:rsidP="000C1067">
            <w:pPr>
              <w:tabs>
                <w:tab w:val="left" w:pos="1650"/>
              </w:tabs>
              <w:rPr>
                <w:rFonts w:ascii="Arial" w:hAnsi="Arial" w:cs="Arial"/>
              </w:rPr>
            </w:pPr>
            <w:r w:rsidRPr="00DC5B62">
              <w:rPr>
                <w:rFonts w:ascii="Arial" w:hAnsi="Arial" w:cs="Arial"/>
                <w:color w:val="00B0F0"/>
              </w:rPr>
              <w:t>Reason: To ensure that the appearance of the development and the amenities of the area are not adversely affected.</w:t>
            </w:r>
          </w:p>
        </w:tc>
      </w:tr>
      <w:tr w:rsidR="009004D5" w:rsidRPr="00DC5B62" w14:paraId="7F3BC208" w14:textId="3B482EA6" w:rsidTr="000C1067">
        <w:tc>
          <w:tcPr>
            <w:tcW w:w="769" w:type="dxa"/>
          </w:tcPr>
          <w:p w14:paraId="5E6A13B0" w14:textId="1C8721CC" w:rsidR="009004D5" w:rsidRPr="00DC5B62" w:rsidRDefault="009004D5" w:rsidP="00BC7999">
            <w:pPr>
              <w:rPr>
                <w:rFonts w:ascii="Arial" w:hAnsi="Arial" w:cs="Arial"/>
                <w:b/>
                <w:bCs/>
              </w:rPr>
            </w:pPr>
            <w:r w:rsidRPr="00DC5B62">
              <w:rPr>
                <w:rFonts w:ascii="Arial" w:hAnsi="Arial" w:cs="Arial"/>
                <w:b/>
                <w:bCs/>
              </w:rPr>
              <w:t>10</w:t>
            </w:r>
          </w:p>
        </w:tc>
        <w:tc>
          <w:tcPr>
            <w:tcW w:w="6739" w:type="dxa"/>
          </w:tcPr>
          <w:p w14:paraId="26822FEA" w14:textId="351FBA15" w:rsidR="009004D5" w:rsidRPr="00DC5B62" w:rsidRDefault="009004D5" w:rsidP="00BC7999">
            <w:pPr>
              <w:rPr>
                <w:rFonts w:ascii="Arial" w:hAnsi="Arial" w:cs="Arial"/>
                <w:b/>
                <w:bCs/>
              </w:rPr>
            </w:pPr>
            <w:r w:rsidRPr="00DC5B62">
              <w:rPr>
                <w:rFonts w:ascii="Arial" w:hAnsi="Arial" w:cs="Arial"/>
                <w:b/>
                <w:bCs/>
              </w:rPr>
              <w:t>Restrictions on Development (Hard Surfaces)</w:t>
            </w:r>
          </w:p>
        </w:tc>
        <w:tc>
          <w:tcPr>
            <w:tcW w:w="6521" w:type="dxa"/>
          </w:tcPr>
          <w:p w14:paraId="5B326175" w14:textId="444F2EC5" w:rsidR="009004D5" w:rsidRPr="00DC5B62" w:rsidRDefault="009004D5" w:rsidP="00BC7999">
            <w:pPr>
              <w:rPr>
                <w:rFonts w:ascii="Arial" w:hAnsi="Arial" w:cs="Arial"/>
                <w:b/>
                <w:bCs/>
              </w:rPr>
            </w:pPr>
            <w:r w:rsidRPr="00DC5B62">
              <w:rPr>
                <w:rFonts w:ascii="Arial" w:hAnsi="Arial" w:cs="Arial"/>
                <w:b/>
                <w:bCs/>
              </w:rPr>
              <w:t>Restrictions on Development (Hard Surfaces)</w:t>
            </w:r>
          </w:p>
        </w:tc>
      </w:tr>
      <w:tr w:rsidR="009004D5" w:rsidRPr="00DC5B62" w14:paraId="0938BD1C" w14:textId="36D1A676" w:rsidTr="000C1067">
        <w:tc>
          <w:tcPr>
            <w:tcW w:w="769" w:type="dxa"/>
          </w:tcPr>
          <w:p w14:paraId="6544AD1C" w14:textId="77777777" w:rsidR="009004D5" w:rsidRPr="00DC5B62" w:rsidRDefault="009004D5" w:rsidP="00BC7999">
            <w:pPr>
              <w:rPr>
                <w:rFonts w:ascii="Arial" w:hAnsi="Arial" w:cs="Arial"/>
              </w:rPr>
            </w:pPr>
          </w:p>
        </w:tc>
        <w:tc>
          <w:tcPr>
            <w:tcW w:w="6739" w:type="dxa"/>
          </w:tcPr>
          <w:p w14:paraId="6AF7AD74" w14:textId="77777777" w:rsidR="009004D5" w:rsidRPr="00DC5B62" w:rsidRDefault="009004D5" w:rsidP="00BC7999">
            <w:pPr>
              <w:rPr>
                <w:rFonts w:ascii="Arial" w:hAnsi="Arial" w:cs="Arial"/>
              </w:rPr>
            </w:pPr>
            <w:r w:rsidRPr="00DC5B62">
              <w:rPr>
                <w:rFonts w:ascii="Arial" w:hAnsi="Arial" w:cs="Arial"/>
              </w:rPr>
              <w:t>No additional hard surface to that shown on Plan P4 shall be constructed unless a noise report is submitted to the local planning authority confirming that the noise impacts arising from the proposed development will be no worse than those assessed in the UES at any of the nearest Sensitive Receptors outside the Airport Boundary.</w:t>
            </w:r>
          </w:p>
          <w:p w14:paraId="16B1E936" w14:textId="3AC61C79" w:rsidR="009004D5" w:rsidRPr="00DC5B62" w:rsidRDefault="009004D5" w:rsidP="00BC7999">
            <w:pPr>
              <w:rPr>
                <w:rFonts w:ascii="Arial" w:hAnsi="Arial" w:cs="Arial"/>
              </w:rPr>
            </w:pPr>
            <w:r w:rsidRPr="00DC5B62">
              <w:rPr>
                <w:rFonts w:ascii="Arial" w:hAnsi="Arial" w:cs="Arial"/>
              </w:rPr>
              <w:t>Reason: To ensure that the development is undertaken in accordance with the approved drawings and documents and to ensure that the Airport does not cause unacceptable harm to the amenity of surrounding land and buildings.</w:t>
            </w:r>
          </w:p>
        </w:tc>
        <w:tc>
          <w:tcPr>
            <w:tcW w:w="6521" w:type="dxa"/>
          </w:tcPr>
          <w:p w14:paraId="03A54945" w14:textId="6EFF97E4" w:rsidR="009004D5" w:rsidRPr="00DC5B62" w:rsidRDefault="009004D5" w:rsidP="00BC7999">
            <w:pPr>
              <w:rPr>
                <w:rFonts w:ascii="Arial" w:hAnsi="Arial" w:cs="Arial"/>
                <w:color w:val="FF0000"/>
              </w:rPr>
            </w:pPr>
            <w:r w:rsidRPr="00DC5B62">
              <w:rPr>
                <w:rFonts w:ascii="Arial" w:hAnsi="Arial" w:cs="Arial"/>
                <w:color w:val="FF0000"/>
              </w:rPr>
              <w:t xml:space="preserve">No additional hard surface to that shown on Plan P4 (rev A) shall be constructed unless a noise report is submitted to the local planning authority confirming that the noise impacts arising from the proposed development will be no worse than those assessed in the UES and Environmental Statement dated December 2022 at any of the nearest Sensitive Receptors outside the Airport Boundary. </w:t>
            </w:r>
          </w:p>
          <w:p w14:paraId="76F88B1E" w14:textId="77777777" w:rsidR="009004D5" w:rsidRPr="00DC5B62" w:rsidRDefault="009004D5" w:rsidP="00BC7999">
            <w:pPr>
              <w:rPr>
                <w:rFonts w:ascii="Arial" w:hAnsi="Arial" w:cs="Arial"/>
                <w:color w:val="FF0000"/>
              </w:rPr>
            </w:pPr>
          </w:p>
          <w:p w14:paraId="37FE00CD" w14:textId="77777777" w:rsidR="009004D5" w:rsidRDefault="009004D5" w:rsidP="00BC7999">
            <w:pPr>
              <w:rPr>
                <w:rFonts w:ascii="Arial" w:hAnsi="Arial" w:cs="Arial"/>
                <w:color w:val="FF0000"/>
              </w:rPr>
            </w:pPr>
            <w:r w:rsidRPr="00DC5B62">
              <w:rPr>
                <w:rFonts w:ascii="Arial" w:hAnsi="Arial" w:cs="Arial"/>
                <w:color w:val="FF0000"/>
              </w:rPr>
              <w:t>Reason: To ensure that the development is undertaken in accordance with the approved drawings and documents and to ensure that the Airport does not cause unacceptable harm to the amenity of surrounding land and buildings.</w:t>
            </w:r>
          </w:p>
          <w:p w14:paraId="23EBD85B" w14:textId="77777777" w:rsidR="009004D5" w:rsidRPr="00DC5B62" w:rsidRDefault="009004D5" w:rsidP="00BC7999">
            <w:pPr>
              <w:rPr>
                <w:rFonts w:ascii="Arial" w:hAnsi="Arial" w:cs="Arial"/>
                <w:color w:val="FF0000"/>
              </w:rPr>
            </w:pPr>
          </w:p>
        </w:tc>
      </w:tr>
      <w:tr w:rsidR="009004D5" w:rsidRPr="00DC5B62" w14:paraId="14995B7A" w14:textId="29D7EC95" w:rsidTr="000C1067">
        <w:tc>
          <w:tcPr>
            <w:tcW w:w="769" w:type="dxa"/>
          </w:tcPr>
          <w:p w14:paraId="0E1C3FE1" w14:textId="25BA77B9" w:rsidR="009004D5" w:rsidRPr="00DC5B62" w:rsidRDefault="009004D5" w:rsidP="00BC7999">
            <w:pPr>
              <w:rPr>
                <w:rFonts w:ascii="Arial" w:hAnsi="Arial" w:cs="Arial"/>
                <w:b/>
                <w:bCs/>
              </w:rPr>
            </w:pPr>
            <w:r w:rsidRPr="00DC5B62">
              <w:rPr>
                <w:rFonts w:ascii="Arial" w:hAnsi="Arial" w:cs="Arial"/>
                <w:b/>
                <w:bCs/>
              </w:rPr>
              <w:t>11</w:t>
            </w:r>
          </w:p>
        </w:tc>
        <w:tc>
          <w:tcPr>
            <w:tcW w:w="6739" w:type="dxa"/>
          </w:tcPr>
          <w:p w14:paraId="6CCB5FBF" w14:textId="05D4459B" w:rsidR="009004D5" w:rsidRPr="00DC5B62" w:rsidRDefault="009004D5" w:rsidP="00BC7999">
            <w:pPr>
              <w:rPr>
                <w:rFonts w:ascii="Arial" w:hAnsi="Arial" w:cs="Arial"/>
                <w:b/>
                <w:bCs/>
              </w:rPr>
            </w:pPr>
            <w:r w:rsidRPr="00DC5B62">
              <w:rPr>
                <w:rFonts w:ascii="Arial" w:hAnsi="Arial" w:cs="Arial"/>
                <w:b/>
                <w:bCs/>
              </w:rPr>
              <w:t>Restrictions on Development (Buildings)</w:t>
            </w:r>
          </w:p>
        </w:tc>
        <w:tc>
          <w:tcPr>
            <w:tcW w:w="6521" w:type="dxa"/>
          </w:tcPr>
          <w:p w14:paraId="5B9BDB95" w14:textId="5AC48416" w:rsidR="009004D5" w:rsidRPr="00DC5B62" w:rsidRDefault="009004D5" w:rsidP="00BC7999">
            <w:pPr>
              <w:rPr>
                <w:rFonts w:ascii="Arial" w:hAnsi="Arial" w:cs="Arial"/>
                <w:b/>
                <w:bCs/>
              </w:rPr>
            </w:pPr>
            <w:r w:rsidRPr="00DC5B62">
              <w:rPr>
                <w:rFonts w:ascii="Arial" w:hAnsi="Arial" w:cs="Arial"/>
                <w:b/>
                <w:bCs/>
              </w:rPr>
              <w:t>Restrictions on Development (Buildings)</w:t>
            </w:r>
          </w:p>
        </w:tc>
      </w:tr>
      <w:tr w:rsidR="009004D5" w:rsidRPr="00DC5B62" w14:paraId="69830DED" w14:textId="0543B99A" w:rsidTr="000C1067">
        <w:tc>
          <w:tcPr>
            <w:tcW w:w="769" w:type="dxa"/>
          </w:tcPr>
          <w:p w14:paraId="4D89A02C" w14:textId="77777777" w:rsidR="009004D5" w:rsidRPr="00DC5B62" w:rsidRDefault="009004D5" w:rsidP="00BC7999">
            <w:pPr>
              <w:rPr>
                <w:rFonts w:ascii="Arial" w:hAnsi="Arial" w:cs="Arial"/>
              </w:rPr>
            </w:pPr>
          </w:p>
        </w:tc>
        <w:tc>
          <w:tcPr>
            <w:tcW w:w="6739" w:type="dxa"/>
          </w:tcPr>
          <w:p w14:paraId="1906DB45" w14:textId="77777777" w:rsidR="009004D5" w:rsidRPr="00DC5B62" w:rsidRDefault="009004D5" w:rsidP="00BC7999">
            <w:pPr>
              <w:rPr>
                <w:rFonts w:ascii="Arial" w:hAnsi="Arial" w:cs="Arial"/>
              </w:rPr>
            </w:pPr>
            <w:r w:rsidRPr="00DC5B62">
              <w:rPr>
                <w:rFonts w:ascii="Arial" w:hAnsi="Arial" w:cs="Arial"/>
              </w:rPr>
              <w:t>Within the areas shown on Plan P5 prior to the erection, extension, alteration or change of use of a building, a noise report shall be submitted to the local planning authority confirming that the noise impacts arising from the proposed development will be no worse than those assessed in the UES at any of the nearest Sensitive Receptors outside the Airport Boundary.</w:t>
            </w:r>
          </w:p>
          <w:p w14:paraId="589CE782" w14:textId="77777777" w:rsidR="009004D5" w:rsidRPr="00DC5B62" w:rsidRDefault="009004D5" w:rsidP="00BC7999">
            <w:pPr>
              <w:rPr>
                <w:rFonts w:ascii="Arial" w:hAnsi="Arial" w:cs="Arial"/>
              </w:rPr>
            </w:pPr>
          </w:p>
          <w:p w14:paraId="33D285E9" w14:textId="3F05B27B" w:rsidR="009004D5" w:rsidRPr="00DC5B62" w:rsidRDefault="009004D5" w:rsidP="00BC7999">
            <w:pPr>
              <w:rPr>
                <w:rFonts w:ascii="Arial" w:hAnsi="Arial" w:cs="Arial"/>
              </w:rPr>
            </w:pPr>
            <w:r w:rsidRPr="00DC5B62">
              <w:rPr>
                <w:rFonts w:ascii="Arial" w:hAnsi="Arial" w:cs="Arial"/>
              </w:rPr>
              <w:t>Reason: To ensure that the development is undertaken in accordance with the approved drawings and documents and to ensure that the Airport does not cause unacceptable harm to the amenity of surrounding land and buildings.</w:t>
            </w:r>
          </w:p>
        </w:tc>
        <w:tc>
          <w:tcPr>
            <w:tcW w:w="6521" w:type="dxa"/>
          </w:tcPr>
          <w:p w14:paraId="6FEF9635" w14:textId="77777777" w:rsidR="000C1067" w:rsidRPr="00DC5B62" w:rsidRDefault="000C1067" w:rsidP="000C1067">
            <w:pPr>
              <w:rPr>
                <w:rFonts w:ascii="Arial" w:hAnsi="Arial" w:cs="Arial"/>
              </w:rPr>
            </w:pPr>
            <w:r w:rsidRPr="00DC5B62">
              <w:rPr>
                <w:rFonts w:ascii="Arial" w:hAnsi="Arial" w:cs="Arial"/>
              </w:rPr>
              <w:t>Within the areas shown on Plan P5 prior to the erection, extension, alteration or change of use of a building, a noise report shall be submitted to the local planning authority confirming that the noise impacts arising from the proposed development will be no worse than those assessed in the UES and Environmental Statement dated December 2022 at any of the nearest Sensitive Receptors outside the Airport Boundary.</w:t>
            </w:r>
          </w:p>
          <w:p w14:paraId="5562735A" w14:textId="77777777" w:rsidR="000C1067" w:rsidRPr="00DC5B62" w:rsidRDefault="000C1067" w:rsidP="000C1067">
            <w:pPr>
              <w:rPr>
                <w:rFonts w:ascii="Arial" w:hAnsi="Arial" w:cs="Arial"/>
              </w:rPr>
            </w:pPr>
          </w:p>
          <w:p w14:paraId="3CF02687" w14:textId="77777777" w:rsidR="000C1067" w:rsidRDefault="000C1067" w:rsidP="000C1067">
            <w:pPr>
              <w:rPr>
                <w:rFonts w:ascii="Arial" w:hAnsi="Arial" w:cs="Arial"/>
              </w:rPr>
            </w:pPr>
            <w:r w:rsidRPr="00DC5B62">
              <w:rPr>
                <w:rFonts w:ascii="Arial" w:hAnsi="Arial" w:cs="Arial"/>
              </w:rPr>
              <w:t>Reason: To ensure that the development is undertaken in accordance with the approved drawings and documents and to ensure that the Airport does not cause unacceptable harm to the amenity of surrounding land and buildings.</w:t>
            </w:r>
          </w:p>
          <w:p w14:paraId="1233ED97" w14:textId="77777777" w:rsidR="009004D5" w:rsidRPr="00DC5B62" w:rsidRDefault="009004D5" w:rsidP="00BC7999">
            <w:pPr>
              <w:rPr>
                <w:rFonts w:ascii="Arial" w:hAnsi="Arial" w:cs="Arial"/>
              </w:rPr>
            </w:pPr>
          </w:p>
        </w:tc>
      </w:tr>
      <w:tr w:rsidR="009004D5" w:rsidRPr="001819AD" w14:paraId="1E005F7A" w14:textId="6D2E6683" w:rsidTr="000C1067">
        <w:tc>
          <w:tcPr>
            <w:tcW w:w="769" w:type="dxa"/>
          </w:tcPr>
          <w:p w14:paraId="34E94117" w14:textId="282BD0CD" w:rsidR="009004D5" w:rsidRPr="001819AD" w:rsidRDefault="009004D5" w:rsidP="00BC7999">
            <w:pPr>
              <w:rPr>
                <w:rFonts w:ascii="Arial" w:hAnsi="Arial" w:cs="Arial"/>
                <w:b/>
                <w:bCs/>
              </w:rPr>
            </w:pPr>
            <w:r w:rsidRPr="001819AD">
              <w:rPr>
                <w:rFonts w:ascii="Arial" w:hAnsi="Arial" w:cs="Arial"/>
                <w:b/>
                <w:bCs/>
              </w:rPr>
              <w:t>12</w:t>
            </w:r>
          </w:p>
        </w:tc>
        <w:tc>
          <w:tcPr>
            <w:tcW w:w="6739" w:type="dxa"/>
          </w:tcPr>
          <w:p w14:paraId="7372EFDC" w14:textId="6679D50D" w:rsidR="009004D5" w:rsidRPr="001819AD" w:rsidRDefault="009004D5" w:rsidP="00BC7999">
            <w:pPr>
              <w:rPr>
                <w:rFonts w:ascii="Arial" w:hAnsi="Arial" w:cs="Arial"/>
                <w:b/>
                <w:bCs/>
              </w:rPr>
            </w:pPr>
            <w:r w:rsidRPr="001819AD">
              <w:rPr>
                <w:rFonts w:ascii="Arial" w:hAnsi="Arial" w:cs="Arial"/>
                <w:b/>
                <w:bCs/>
              </w:rPr>
              <w:t>Number of Aircraft Stands and Position</w:t>
            </w:r>
          </w:p>
        </w:tc>
        <w:tc>
          <w:tcPr>
            <w:tcW w:w="6521" w:type="dxa"/>
          </w:tcPr>
          <w:p w14:paraId="281F9352" w14:textId="47C9484A" w:rsidR="009004D5" w:rsidRPr="001819AD" w:rsidRDefault="009004D5" w:rsidP="00BC7999">
            <w:pPr>
              <w:rPr>
                <w:rFonts w:ascii="Arial" w:hAnsi="Arial" w:cs="Arial"/>
                <w:b/>
                <w:bCs/>
              </w:rPr>
            </w:pPr>
            <w:r w:rsidRPr="001819AD">
              <w:rPr>
                <w:rFonts w:ascii="Arial" w:hAnsi="Arial" w:cs="Arial"/>
                <w:b/>
                <w:bCs/>
              </w:rPr>
              <w:t>Number of Aircraft Stands and Position</w:t>
            </w:r>
          </w:p>
        </w:tc>
      </w:tr>
      <w:tr w:rsidR="009004D5" w:rsidRPr="00DC5B62" w14:paraId="1A421DA0" w14:textId="5E6381A3" w:rsidTr="000C1067">
        <w:tc>
          <w:tcPr>
            <w:tcW w:w="769" w:type="dxa"/>
          </w:tcPr>
          <w:p w14:paraId="1F56133F" w14:textId="77777777" w:rsidR="009004D5" w:rsidRPr="00DC5B62" w:rsidRDefault="009004D5" w:rsidP="00BC7999">
            <w:pPr>
              <w:rPr>
                <w:rFonts w:ascii="Arial" w:hAnsi="Arial" w:cs="Arial"/>
              </w:rPr>
            </w:pPr>
          </w:p>
        </w:tc>
        <w:tc>
          <w:tcPr>
            <w:tcW w:w="6739" w:type="dxa"/>
          </w:tcPr>
          <w:p w14:paraId="3B0C8A51" w14:textId="77777777" w:rsidR="009004D5" w:rsidRPr="00DC5B62" w:rsidRDefault="009004D5" w:rsidP="00BC7999">
            <w:pPr>
              <w:rPr>
                <w:rFonts w:ascii="Arial" w:hAnsi="Arial" w:cs="Arial"/>
              </w:rPr>
            </w:pPr>
            <w:r w:rsidRPr="00DC5B62">
              <w:rPr>
                <w:rFonts w:ascii="Arial" w:hAnsi="Arial" w:cs="Arial"/>
              </w:rPr>
              <w:t>The number of aircraft stands for scheduled Aircraft Movements shall not exceed 25 at any time and shall be located within the area shaded on Plan P4.</w:t>
            </w:r>
          </w:p>
          <w:p w14:paraId="669FBA6F" w14:textId="77777777" w:rsidR="009004D5" w:rsidRPr="00DC5B62" w:rsidRDefault="009004D5" w:rsidP="00BC7999">
            <w:pPr>
              <w:rPr>
                <w:rFonts w:ascii="Arial" w:hAnsi="Arial" w:cs="Arial"/>
              </w:rPr>
            </w:pPr>
          </w:p>
          <w:p w14:paraId="442D1D93" w14:textId="0EF1A04F" w:rsidR="009004D5" w:rsidRPr="00DC5B62" w:rsidRDefault="009004D5" w:rsidP="00BC7999">
            <w:pPr>
              <w:rPr>
                <w:rFonts w:ascii="Arial" w:hAnsi="Arial" w:cs="Arial"/>
              </w:rPr>
            </w:pPr>
            <w:r w:rsidRPr="00DC5B62">
              <w:rPr>
                <w:rFonts w:ascii="Arial" w:hAnsi="Arial" w:cs="Arial"/>
              </w:rPr>
              <w:t>Reason: To ensure that the development is undertaken in accordance with the approved drawings and documents and the UES; and to protect local amenity.</w:t>
            </w:r>
          </w:p>
        </w:tc>
        <w:tc>
          <w:tcPr>
            <w:tcW w:w="6521" w:type="dxa"/>
          </w:tcPr>
          <w:p w14:paraId="21C7B326" w14:textId="77777777" w:rsidR="000C1067" w:rsidRPr="00DC5B62" w:rsidRDefault="000C1067" w:rsidP="000C1067">
            <w:pPr>
              <w:rPr>
                <w:rFonts w:ascii="Arial" w:hAnsi="Arial" w:cs="Arial"/>
                <w:color w:val="FF0000"/>
              </w:rPr>
            </w:pPr>
            <w:r w:rsidRPr="00DC5B62">
              <w:rPr>
                <w:rFonts w:ascii="Arial" w:hAnsi="Arial" w:cs="Arial"/>
                <w:color w:val="FF0000"/>
              </w:rPr>
              <w:t xml:space="preserve">The number of aircraft stands for scheduled Aircraft Movements shall not exceed 25 at any time and shall be located within the area shaded on Plan P4 (rev A). </w:t>
            </w:r>
          </w:p>
          <w:p w14:paraId="053075BA" w14:textId="77777777" w:rsidR="000C1067" w:rsidRPr="00DC5B62" w:rsidRDefault="000C1067" w:rsidP="000C1067">
            <w:pPr>
              <w:rPr>
                <w:rFonts w:ascii="Arial" w:hAnsi="Arial" w:cs="Arial"/>
                <w:color w:val="FF0000"/>
              </w:rPr>
            </w:pPr>
          </w:p>
          <w:p w14:paraId="2F210789" w14:textId="77777777" w:rsidR="000C1067" w:rsidRDefault="000C1067" w:rsidP="000C1067">
            <w:pPr>
              <w:rPr>
                <w:rFonts w:ascii="Arial" w:hAnsi="Arial" w:cs="Arial"/>
                <w:color w:val="FF0000"/>
              </w:rPr>
            </w:pPr>
            <w:r w:rsidRPr="00DC5B62">
              <w:rPr>
                <w:rFonts w:ascii="Arial" w:hAnsi="Arial" w:cs="Arial"/>
                <w:color w:val="FF0000"/>
              </w:rPr>
              <w:t>Reason: To ensure that the development is undertaken in accordance with the approved drawings and documents and the UES and Environmental Statement dated December 2022; and to protect local amenity.</w:t>
            </w:r>
          </w:p>
          <w:p w14:paraId="2A7123AE" w14:textId="77777777" w:rsidR="009004D5" w:rsidRPr="00DC5B62" w:rsidRDefault="009004D5" w:rsidP="00BC7999">
            <w:pPr>
              <w:rPr>
                <w:rFonts w:ascii="Arial" w:hAnsi="Arial" w:cs="Arial"/>
                <w:color w:val="FF0000"/>
              </w:rPr>
            </w:pPr>
          </w:p>
        </w:tc>
      </w:tr>
      <w:tr w:rsidR="009004D5" w:rsidRPr="001819AD" w14:paraId="3992EC1E" w14:textId="51729F67" w:rsidTr="000C1067">
        <w:tc>
          <w:tcPr>
            <w:tcW w:w="769" w:type="dxa"/>
          </w:tcPr>
          <w:p w14:paraId="181D3616" w14:textId="0375756A" w:rsidR="009004D5" w:rsidRPr="001819AD" w:rsidRDefault="009004D5" w:rsidP="00BC7999">
            <w:pPr>
              <w:rPr>
                <w:rFonts w:ascii="Arial" w:hAnsi="Arial" w:cs="Arial"/>
                <w:b/>
                <w:bCs/>
              </w:rPr>
            </w:pPr>
            <w:r w:rsidRPr="001819AD">
              <w:rPr>
                <w:rFonts w:ascii="Arial" w:hAnsi="Arial" w:cs="Arial"/>
                <w:b/>
                <w:bCs/>
              </w:rPr>
              <w:t>13</w:t>
            </w:r>
          </w:p>
        </w:tc>
        <w:tc>
          <w:tcPr>
            <w:tcW w:w="6739" w:type="dxa"/>
          </w:tcPr>
          <w:p w14:paraId="33B0AC88" w14:textId="3AB9510D" w:rsidR="009004D5" w:rsidRPr="001819AD" w:rsidRDefault="009004D5" w:rsidP="00BC7999">
            <w:pPr>
              <w:rPr>
                <w:rFonts w:ascii="Arial" w:hAnsi="Arial" w:cs="Arial"/>
                <w:b/>
                <w:bCs/>
              </w:rPr>
            </w:pPr>
            <w:r w:rsidRPr="001819AD">
              <w:rPr>
                <w:rFonts w:ascii="Arial" w:hAnsi="Arial" w:cs="Arial"/>
                <w:b/>
                <w:bCs/>
              </w:rPr>
              <w:t>Runway Length</w:t>
            </w:r>
          </w:p>
        </w:tc>
        <w:tc>
          <w:tcPr>
            <w:tcW w:w="6521" w:type="dxa"/>
          </w:tcPr>
          <w:p w14:paraId="355A206A" w14:textId="47C68E06" w:rsidR="009004D5" w:rsidRPr="001819AD" w:rsidRDefault="009004D5" w:rsidP="00BC7999">
            <w:pPr>
              <w:rPr>
                <w:rFonts w:ascii="Arial" w:hAnsi="Arial" w:cs="Arial"/>
                <w:b/>
                <w:bCs/>
              </w:rPr>
            </w:pPr>
            <w:r w:rsidRPr="001819AD">
              <w:rPr>
                <w:rFonts w:ascii="Arial" w:hAnsi="Arial" w:cs="Arial"/>
                <w:b/>
                <w:bCs/>
              </w:rPr>
              <w:t>Runway Length</w:t>
            </w:r>
          </w:p>
        </w:tc>
      </w:tr>
      <w:tr w:rsidR="009004D5" w:rsidRPr="00DC5B62" w14:paraId="069603D5" w14:textId="5D9A4EDC" w:rsidTr="000C1067">
        <w:tc>
          <w:tcPr>
            <w:tcW w:w="769" w:type="dxa"/>
          </w:tcPr>
          <w:p w14:paraId="4AA6C803" w14:textId="77777777" w:rsidR="009004D5" w:rsidRPr="00DC5B62" w:rsidRDefault="009004D5" w:rsidP="00BC7999">
            <w:pPr>
              <w:rPr>
                <w:rFonts w:ascii="Arial" w:hAnsi="Arial" w:cs="Arial"/>
              </w:rPr>
            </w:pPr>
          </w:p>
        </w:tc>
        <w:tc>
          <w:tcPr>
            <w:tcW w:w="6739" w:type="dxa"/>
          </w:tcPr>
          <w:p w14:paraId="10C2A76F" w14:textId="77777777" w:rsidR="009004D5" w:rsidRPr="00DC5B62" w:rsidRDefault="009004D5" w:rsidP="00BC7999">
            <w:pPr>
              <w:rPr>
                <w:rFonts w:ascii="Arial" w:hAnsi="Arial" w:cs="Arial"/>
              </w:rPr>
            </w:pPr>
            <w:r w:rsidRPr="00DC5B62">
              <w:rPr>
                <w:rFonts w:ascii="Arial" w:hAnsi="Arial" w:cs="Arial"/>
              </w:rPr>
              <w:t>The length of the declared runway shall not exceed 1199 metres.</w:t>
            </w:r>
          </w:p>
          <w:p w14:paraId="1C17257B" w14:textId="77777777" w:rsidR="009004D5" w:rsidRPr="00DC5B62" w:rsidRDefault="009004D5" w:rsidP="00BC7999">
            <w:pPr>
              <w:rPr>
                <w:rFonts w:ascii="Arial" w:hAnsi="Arial" w:cs="Arial"/>
              </w:rPr>
            </w:pPr>
          </w:p>
          <w:p w14:paraId="7B53E5CA" w14:textId="18C015F5" w:rsidR="009004D5" w:rsidRPr="00DC5B62" w:rsidRDefault="009004D5" w:rsidP="00BC7999">
            <w:pPr>
              <w:rPr>
                <w:rFonts w:ascii="Arial" w:hAnsi="Arial" w:cs="Arial"/>
              </w:rPr>
            </w:pPr>
            <w:r w:rsidRPr="00DC5B62">
              <w:rPr>
                <w:rFonts w:ascii="Arial" w:hAnsi="Arial" w:cs="Arial"/>
              </w:rPr>
              <w:t>Reason: To ensure that the development is undertaken in accordance with the approved drawings and documents and the UES; and to protect local amenity.</w:t>
            </w:r>
          </w:p>
        </w:tc>
        <w:tc>
          <w:tcPr>
            <w:tcW w:w="6521" w:type="dxa"/>
          </w:tcPr>
          <w:p w14:paraId="220A5A8A" w14:textId="77777777" w:rsidR="000C1067" w:rsidRPr="00DC5B62" w:rsidRDefault="000C1067" w:rsidP="000C1067">
            <w:pPr>
              <w:rPr>
                <w:rFonts w:ascii="Arial" w:hAnsi="Arial" w:cs="Arial"/>
              </w:rPr>
            </w:pPr>
            <w:r w:rsidRPr="00DC5B62">
              <w:rPr>
                <w:rFonts w:ascii="Arial" w:hAnsi="Arial" w:cs="Arial"/>
              </w:rPr>
              <w:t>The length of the declared runway shall not exceed 1199 metres.</w:t>
            </w:r>
          </w:p>
          <w:p w14:paraId="024027D8" w14:textId="77777777" w:rsidR="000C1067" w:rsidRPr="00DC5B62" w:rsidRDefault="000C1067" w:rsidP="000C1067">
            <w:pPr>
              <w:rPr>
                <w:rFonts w:ascii="Arial" w:hAnsi="Arial" w:cs="Arial"/>
              </w:rPr>
            </w:pPr>
          </w:p>
          <w:p w14:paraId="7245366C" w14:textId="77777777" w:rsidR="000C1067" w:rsidRDefault="000C1067" w:rsidP="000C1067">
            <w:pPr>
              <w:rPr>
                <w:rFonts w:ascii="Arial" w:hAnsi="Arial" w:cs="Arial"/>
              </w:rPr>
            </w:pPr>
            <w:r w:rsidRPr="00DC5B62">
              <w:rPr>
                <w:rFonts w:ascii="Arial" w:hAnsi="Arial" w:cs="Arial"/>
              </w:rPr>
              <w:t>Reason: To ensure that the development is undertaken in accordance with the approved drawings and documents and the UES and Environmental Statement dated December 2022; and to protect local amenity.</w:t>
            </w:r>
          </w:p>
          <w:p w14:paraId="03D02B49" w14:textId="77777777" w:rsidR="009004D5" w:rsidRPr="00DC5B62" w:rsidRDefault="009004D5" w:rsidP="00BC7999">
            <w:pPr>
              <w:rPr>
                <w:rFonts w:ascii="Arial" w:hAnsi="Arial" w:cs="Arial"/>
              </w:rPr>
            </w:pPr>
          </w:p>
        </w:tc>
      </w:tr>
      <w:tr w:rsidR="009004D5" w:rsidRPr="001819AD" w14:paraId="191B4EBF" w14:textId="64194F6E" w:rsidTr="000C1067">
        <w:tc>
          <w:tcPr>
            <w:tcW w:w="769" w:type="dxa"/>
          </w:tcPr>
          <w:p w14:paraId="374DB44A" w14:textId="6983B34A" w:rsidR="009004D5" w:rsidRPr="001819AD" w:rsidRDefault="009004D5" w:rsidP="00BC7999">
            <w:pPr>
              <w:rPr>
                <w:rFonts w:ascii="Arial" w:hAnsi="Arial" w:cs="Arial"/>
                <w:b/>
                <w:bCs/>
              </w:rPr>
            </w:pPr>
            <w:r w:rsidRPr="001819AD">
              <w:rPr>
                <w:rFonts w:ascii="Arial" w:hAnsi="Arial" w:cs="Arial"/>
                <w:b/>
                <w:bCs/>
              </w:rPr>
              <w:t>14</w:t>
            </w:r>
          </w:p>
        </w:tc>
        <w:tc>
          <w:tcPr>
            <w:tcW w:w="6739" w:type="dxa"/>
          </w:tcPr>
          <w:p w14:paraId="3B0A448A" w14:textId="76569A68" w:rsidR="009004D5" w:rsidRPr="001819AD" w:rsidRDefault="009004D5" w:rsidP="00BC7999">
            <w:pPr>
              <w:rPr>
                <w:rFonts w:ascii="Arial" w:hAnsi="Arial" w:cs="Arial"/>
                <w:b/>
                <w:bCs/>
              </w:rPr>
            </w:pPr>
            <w:r w:rsidRPr="001819AD">
              <w:rPr>
                <w:rFonts w:ascii="Arial" w:hAnsi="Arial" w:cs="Arial"/>
                <w:b/>
                <w:bCs/>
              </w:rPr>
              <w:t>Aircraft</w:t>
            </w:r>
          </w:p>
        </w:tc>
        <w:tc>
          <w:tcPr>
            <w:tcW w:w="6521" w:type="dxa"/>
          </w:tcPr>
          <w:p w14:paraId="3A092CD7" w14:textId="751EF840" w:rsidR="009004D5" w:rsidRPr="001819AD" w:rsidRDefault="009004D5" w:rsidP="00BC7999">
            <w:pPr>
              <w:rPr>
                <w:rFonts w:ascii="Arial" w:hAnsi="Arial" w:cs="Arial"/>
                <w:b/>
                <w:bCs/>
              </w:rPr>
            </w:pPr>
            <w:r w:rsidRPr="001819AD">
              <w:rPr>
                <w:rFonts w:ascii="Arial" w:hAnsi="Arial" w:cs="Arial"/>
                <w:b/>
                <w:bCs/>
              </w:rPr>
              <w:t>Aircraft</w:t>
            </w:r>
          </w:p>
        </w:tc>
      </w:tr>
      <w:tr w:rsidR="009004D5" w:rsidRPr="00DC5B62" w14:paraId="42B60452" w14:textId="0D0A13F1" w:rsidTr="000C1067">
        <w:tc>
          <w:tcPr>
            <w:tcW w:w="769" w:type="dxa"/>
          </w:tcPr>
          <w:p w14:paraId="6B467CF2" w14:textId="77777777" w:rsidR="009004D5" w:rsidRPr="00DC5B62" w:rsidRDefault="009004D5" w:rsidP="00BC7999">
            <w:pPr>
              <w:rPr>
                <w:rFonts w:ascii="Arial" w:hAnsi="Arial" w:cs="Arial"/>
              </w:rPr>
            </w:pPr>
          </w:p>
        </w:tc>
        <w:tc>
          <w:tcPr>
            <w:tcW w:w="6739" w:type="dxa"/>
          </w:tcPr>
          <w:p w14:paraId="1DB836EB" w14:textId="7B9F80F7" w:rsidR="009004D5" w:rsidRPr="00DC5B62" w:rsidRDefault="009004D5" w:rsidP="00BC7999">
            <w:pPr>
              <w:rPr>
                <w:rFonts w:ascii="Arial" w:hAnsi="Arial" w:cs="Arial"/>
              </w:rPr>
            </w:pPr>
            <w:r w:rsidRPr="00DC5B62">
              <w:rPr>
                <w:rFonts w:ascii="Arial" w:hAnsi="Arial" w:cs="Arial"/>
              </w:rPr>
              <w:t>Except in cases of immediate emergency to an aircraft and/or the persons on board, only conventional take-off and landing fixed-wing aircraft, including short take-off and landing aircraft, but not vertical take-off and landing aircraft (including helicopters, tilt-rotor or gyrocopters), shall be permitted to use the Airport.</w:t>
            </w:r>
          </w:p>
          <w:p w14:paraId="29466B8F" w14:textId="77777777" w:rsidR="009004D5" w:rsidRPr="00DC5B62" w:rsidRDefault="009004D5" w:rsidP="00BC7999">
            <w:pPr>
              <w:rPr>
                <w:rFonts w:ascii="Arial" w:hAnsi="Arial" w:cs="Arial"/>
              </w:rPr>
            </w:pPr>
          </w:p>
          <w:p w14:paraId="0A345032" w14:textId="6E7F6B5B" w:rsidR="009004D5" w:rsidRPr="00DC5B62" w:rsidRDefault="009004D5" w:rsidP="00BC7999">
            <w:pPr>
              <w:rPr>
                <w:rFonts w:ascii="Arial" w:hAnsi="Arial" w:cs="Arial"/>
              </w:rPr>
            </w:pPr>
            <w:r w:rsidRPr="00DC5B62">
              <w:rPr>
                <w:rFonts w:ascii="Arial" w:hAnsi="Arial" w:cs="Arial"/>
              </w:rPr>
              <w:t>Reason: To control the development and ensure that it is undertaken in accordance with the approved drawings and documents and the UES; and to protect local amenity.</w:t>
            </w:r>
          </w:p>
        </w:tc>
        <w:tc>
          <w:tcPr>
            <w:tcW w:w="6521" w:type="dxa"/>
          </w:tcPr>
          <w:p w14:paraId="268280F4" w14:textId="77777777" w:rsidR="000C1067" w:rsidRPr="00DC5B62" w:rsidRDefault="000C1067" w:rsidP="000C1067">
            <w:pPr>
              <w:rPr>
                <w:rFonts w:ascii="Arial" w:hAnsi="Arial" w:cs="Arial"/>
              </w:rPr>
            </w:pPr>
            <w:r w:rsidRPr="00DC5B62">
              <w:rPr>
                <w:rFonts w:ascii="Arial" w:hAnsi="Arial" w:cs="Arial"/>
              </w:rPr>
              <w:t>Except in cases of immediate emergency to an aircraft and/or the persons on board, only conventional take-off and landing fixed-wing aircraft, including short take-off and landing aircraft, but not vertical take-off and landing aircraft (including helicopters, tilt-rotor or gyrocopters), shall be permitted to use the Airport.</w:t>
            </w:r>
          </w:p>
          <w:p w14:paraId="7799C8E9" w14:textId="77777777" w:rsidR="000C1067" w:rsidRPr="00DC5B62" w:rsidRDefault="000C1067" w:rsidP="000C1067">
            <w:pPr>
              <w:rPr>
                <w:rFonts w:ascii="Arial" w:hAnsi="Arial" w:cs="Arial"/>
              </w:rPr>
            </w:pPr>
          </w:p>
          <w:p w14:paraId="61BD7C4B" w14:textId="77777777" w:rsidR="000C1067" w:rsidRDefault="000C1067" w:rsidP="000C1067">
            <w:pPr>
              <w:rPr>
                <w:rFonts w:ascii="Arial" w:hAnsi="Arial" w:cs="Arial"/>
              </w:rPr>
            </w:pPr>
            <w:r w:rsidRPr="00DC5B62">
              <w:rPr>
                <w:rFonts w:ascii="Arial" w:hAnsi="Arial" w:cs="Arial"/>
              </w:rPr>
              <w:t>Reason: To control the development and ensure that it is undertaken in accordance with the approved drawings and documents and the UES and Environmental Statement dated December 2022; and to protect local amenity.</w:t>
            </w:r>
          </w:p>
          <w:p w14:paraId="56ABC43D" w14:textId="77777777" w:rsidR="009004D5" w:rsidRPr="00DC5B62" w:rsidRDefault="009004D5" w:rsidP="000C1067">
            <w:pPr>
              <w:ind w:firstLine="720"/>
              <w:rPr>
                <w:rFonts w:ascii="Arial" w:hAnsi="Arial" w:cs="Arial"/>
              </w:rPr>
            </w:pPr>
          </w:p>
        </w:tc>
      </w:tr>
      <w:tr w:rsidR="009004D5" w:rsidRPr="001819AD" w14:paraId="12E10FCD" w14:textId="16944123" w:rsidTr="000C1067">
        <w:tc>
          <w:tcPr>
            <w:tcW w:w="769" w:type="dxa"/>
          </w:tcPr>
          <w:p w14:paraId="2EB1FB55" w14:textId="24A6DC3D" w:rsidR="009004D5" w:rsidRPr="001819AD" w:rsidRDefault="009004D5" w:rsidP="00BC7999">
            <w:pPr>
              <w:rPr>
                <w:rFonts w:ascii="Arial" w:hAnsi="Arial" w:cs="Arial"/>
                <w:b/>
                <w:bCs/>
              </w:rPr>
            </w:pPr>
            <w:r w:rsidRPr="001819AD">
              <w:rPr>
                <w:rFonts w:ascii="Arial" w:hAnsi="Arial" w:cs="Arial"/>
                <w:b/>
                <w:bCs/>
              </w:rPr>
              <w:t>15</w:t>
            </w:r>
          </w:p>
        </w:tc>
        <w:tc>
          <w:tcPr>
            <w:tcW w:w="6739" w:type="dxa"/>
          </w:tcPr>
          <w:p w14:paraId="7D03AEC9" w14:textId="54383178" w:rsidR="009004D5" w:rsidRPr="001819AD" w:rsidRDefault="009004D5" w:rsidP="00BC7999">
            <w:pPr>
              <w:rPr>
                <w:rFonts w:ascii="Arial" w:hAnsi="Arial" w:cs="Arial"/>
                <w:b/>
                <w:bCs/>
              </w:rPr>
            </w:pPr>
            <w:r w:rsidRPr="001819AD">
              <w:rPr>
                <w:rFonts w:ascii="Arial" w:hAnsi="Arial" w:cs="Arial"/>
                <w:b/>
                <w:bCs/>
              </w:rPr>
              <w:t>AVRO RJ100</w:t>
            </w:r>
          </w:p>
        </w:tc>
        <w:tc>
          <w:tcPr>
            <w:tcW w:w="6521" w:type="dxa"/>
          </w:tcPr>
          <w:p w14:paraId="5093A18C" w14:textId="2E53D3AC" w:rsidR="009004D5" w:rsidRPr="001819AD" w:rsidRDefault="009004D5" w:rsidP="00BC7999">
            <w:pPr>
              <w:rPr>
                <w:rFonts w:ascii="Arial" w:hAnsi="Arial" w:cs="Arial"/>
                <w:b/>
                <w:bCs/>
              </w:rPr>
            </w:pPr>
            <w:r w:rsidRPr="001819AD">
              <w:rPr>
                <w:rFonts w:ascii="Arial" w:hAnsi="Arial" w:cs="Arial"/>
                <w:b/>
                <w:bCs/>
              </w:rPr>
              <w:t>AVRO RJ100</w:t>
            </w:r>
          </w:p>
        </w:tc>
      </w:tr>
      <w:tr w:rsidR="009004D5" w:rsidRPr="00DC5B62" w14:paraId="48CF1FEF" w14:textId="4AA95CCA" w:rsidTr="000C1067">
        <w:tc>
          <w:tcPr>
            <w:tcW w:w="769" w:type="dxa"/>
          </w:tcPr>
          <w:p w14:paraId="2BA127F4" w14:textId="77777777" w:rsidR="009004D5" w:rsidRPr="00DC5B62" w:rsidRDefault="009004D5" w:rsidP="00BC7999">
            <w:pPr>
              <w:rPr>
                <w:rFonts w:ascii="Arial" w:hAnsi="Arial" w:cs="Arial"/>
              </w:rPr>
            </w:pPr>
          </w:p>
        </w:tc>
        <w:tc>
          <w:tcPr>
            <w:tcW w:w="6739" w:type="dxa"/>
          </w:tcPr>
          <w:p w14:paraId="3F3FDC9B" w14:textId="77777777" w:rsidR="009004D5" w:rsidRPr="00DC5B62" w:rsidRDefault="009004D5" w:rsidP="00BC7999">
            <w:pPr>
              <w:rPr>
                <w:rFonts w:ascii="Arial" w:hAnsi="Arial" w:cs="Arial"/>
              </w:rPr>
            </w:pPr>
            <w:r w:rsidRPr="00DC5B62">
              <w:rPr>
                <w:rFonts w:ascii="Arial" w:hAnsi="Arial" w:cs="Arial"/>
              </w:rPr>
              <w:t>From 31 March 2017, no AVRO RJ100 type aircraft (or any variant thereof) shall operate from the Airport at any time unless it has been demonstrated to and approved in writing by the local planning authority that noise from such Aircraft does not exceed the maximum noise levels specified in any approved scheme under Condition 18.</w:t>
            </w:r>
          </w:p>
          <w:p w14:paraId="248C50D9" w14:textId="77777777" w:rsidR="009004D5" w:rsidRPr="00DC5B62" w:rsidRDefault="009004D5" w:rsidP="00BC7999">
            <w:pPr>
              <w:rPr>
                <w:rFonts w:ascii="Arial" w:hAnsi="Arial" w:cs="Arial"/>
              </w:rPr>
            </w:pPr>
          </w:p>
          <w:p w14:paraId="21825724" w14:textId="77777777" w:rsidR="009004D5" w:rsidRPr="00DC5B62" w:rsidRDefault="009004D5" w:rsidP="00BC7999">
            <w:pPr>
              <w:rPr>
                <w:rFonts w:ascii="Arial" w:hAnsi="Arial" w:cs="Arial"/>
              </w:rPr>
            </w:pPr>
            <w:r w:rsidRPr="00DC5B62">
              <w:rPr>
                <w:rFonts w:ascii="Arial" w:hAnsi="Arial" w:cs="Arial"/>
              </w:rPr>
              <w:t>Reason: To protect the amenity of current and future occupants and neighbours with regard to saved policies EQ45, EQ47 and EQ48 of the London Borough of Newham Unitary Development Plan (adopted June 2001 and saved from 27 September 2007 by direction from the Secretary of State and not deleted on adoption of the Core Strategy on 26 January 2012), policies 7.15 and 7.26 of the London Plan (consolidated with alterations Since 2011 and published March 2015), and policies SP2 and SP3 of the Newham Core Strategy (adopted 26 January 2012).</w:t>
            </w:r>
          </w:p>
          <w:p w14:paraId="60867B1A" w14:textId="0F35F889" w:rsidR="009004D5" w:rsidRPr="00DC5B62" w:rsidRDefault="009004D5" w:rsidP="00BC7999">
            <w:pPr>
              <w:rPr>
                <w:rFonts w:ascii="Arial" w:hAnsi="Arial" w:cs="Arial"/>
              </w:rPr>
            </w:pPr>
          </w:p>
        </w:tc>
        <w:tc>
          <w:tcPr>
            <w:tcW w:w="6521" w:type="dxa"/>
          </w:tcPr>
          <w:p w14:paraId="6FC99BE7" w14:textId="77777777" w:rsidR="000C1067" w:rsidRPr="00DC5B62" w:rsidRDefault="000C1067" w:rsidP="000C1067">
            <w:pPr>
              <w:rPr>
                <w:rFonts w:ascii="Arial" w:hAnsi="Arial" w:cs="Arial"/>
              </w:rPr>
            </w:pPr>
            <w:r w:rsidRPr="00DC5B62">
              <w:rPr>
                <w:rFonts w:ascii="Arial" w:hAnsi="Arial" w:cs="Arial"/>
              </w:rPr>
              <w:t>From 31 March 2017, no AVRO RJ100 type aircraft (or any variant thereof) shall operate from the Airport at any time unless it has been demonstrated to and approved in writing by the local planning authority that noise from such Aircraft does not exceed the maximum noise levels specified in any approved scheme under Condition 18.</w:t>
            </w:r>
          </w:p>
          <w:p w14:paraId="246ECDF4" w14:textId="77777777" w:rsidR="000C1067" w:rsidRPr="00DC5B62" w:rsidRDefault="000C1067" w:rsidP="000C1067">
            <w:pPr>
              <w:rPr>
                <w:rFonts w:ascii="Arial" w:hAnsi="Arial" w:cs="Arial"/>
              </w:rPr>
            </w:pPr>
          </w:p>
          <w:p w14:paraId="5E597E8F" w14:textId="49DFC5CF" w:rsidR="009004D5" w:rsidRPr="00DC5B62" w:rsidRDefault="000C1067" w:rsidP="000C1067">
            <w:pPr>
              <w:rPr>
                <w:rFonts w:ascii="Arial" w:hAnsi="Arial" w:cs="Arial"/>
              </w:rPr>
            </w:pPr>
            <w:r w:rsidRPr="00DC5B62">
              <w:rPr>
                <w:rFonts w:ascii="Arial" w:hAnsi="Arial" w:cs="Arial"/>
              </w:rPr>
              <w:t>Reason: To protect the amenity of current and future occupants and neighbours</w:t>
            </w:r>
          </w:p>
        </w:tc>
      </w:tr>
      <w:tr w:rsidR="009004D5" w:rsidRPr="001819AD" w14:paraId="5C7ED2CB" w14:textId="2A59113D" w:rsidTr="000C1067">
        <w:tc>
          <w:tcPr>
            <w:tcW w:w="769" w:type="dxa"/>
          </w:tcPr>
          <w:p w14:paraId="62CA5B09" w14:textId="2135D015" w:rsidR="009004D5" w:rsidRPr="001819AD" w:rsidRDefault="009004D5" w:rsidP="00BC7999">
            <w:pPr>
              <w:rPr>
                <w:rFonts w:ascii="Arial" w:hAnsi="Arial" w:cs="Arial"/>
                <w:b/>
                <w:bCs/>
              </w:rPr>
            </w:pPr>
            <w:r w:rsidRPr="001819AD">
              <w:rPr>
                <w:rFonts w:ascii="Arial" w:hAnsi="Arial" w:cs="Arial"/>
                <w:b/>
                <w:bCs/>
              </w:rPr>
              <w:t>16</w:t>
            </w:r>
          </w:p>
        </w:tc>
        <w:tc>
          <w:tcPr>
            <w:tcW w:w="6739" w:type="dxa"/>
          </w:tcPr>
          <w:p w14:paraId="0813604F" w14:textId="55570D57" w:rsidR="009004D5" w:rsidRPr="001819AD" w:rsidRDefault="009004D5" w:rsidP="00BC7999">
            <w:pPr>
              <w:rPr>
                <w:rFonts w:ascii="Arial" w:hAnsi="Arial" w:cs="Arial"/>
                <w:b/>
                <w:bCs/>
              </w:rPr>
            </w:pPr>
            <w:r w:rsidRPr="001819AD">
              <w:rPr>
                <w:rFonts w:ascii="Arial" w:hAnsi="Arial" w:cs="Arial"/>
                <w:b/>
                <w:bCs/>
              </w:rPr>
              <w:t>Prohibition on Recreational Flying</w:t>
            </w:r>
          </w:p>
        </w:tc>
        <w:tc>
          <w:tcPr>
            <w:tcW w:w="6521" w:type="dxa"/>
          </w:tcPr>
          <w:p w14:paraId="35F70A1B" w14:textId="7B83E6B1" w:rsidR="009004D5" w:rsidRPr="001819AD" w:rsidRDefault="009004D5" w:rsidP="00BC7999">
            <w:pPr>
              <w:rPr>
                <w:rFonts w:ascii="Arial" w:hAnsi="Arial" w:cs="Arial"/>
                <w:b/>
                <w:bCs/>
              </w:rPr>
            </w:pPr>
            <w:r w:rsidRPr="001819AD">
              <w:rPr>
                <w:rFonts w:ascii="Arial" w:hAnsi="Arial" w:cs="Arial"/>
                <w:b/>
                <w:bCs/>
              </w:rPr>
              <w:t>Prohibition on Recreational Flying</w:t>
            </w:r>
          </w:p>
        </w:tc>
      </w:tr>
      <w:tr w:rsidR="009004D5" w:rsidRPr="00DC5B62" w14:paraId="29FD1FF1" w14:textId="614B8972" w:rsidTr="000C1067">
        <w:tc>
          <w:tcPr>
            <w:tcW w:w="769" w:type="dxa"/>
          </w:tcPr>
          <w:p w14:paraId="05A1BB3B" w14:textId="77777777" w:rsidR="009004D5" w:rsidRPr="00DC5B62" w:rsidRDefault="009004D5" w:rsidP="00BC7999">
            <w:pPr>
              <w:rPr>
                <w:rFonts w:ascii="Arial" w:hAnsi="Arial" w:cs="Arial"/>
              </w:rPr>
            </w:pPr>
          </w:p>
        </w:tc>
        <w:tc>
          <w:tcPr>
            <w:tcW w:w="6739" w:type="dxa"/>
          </w:tcPr>
          <w:p w14:paraId="00A26E54" w14:textId="77777777" w:rsidR="009004D5" w:rsidRPr="00DC5B62" w:rsidRDefault="009004D5" w:rsidP="00BC7999">
            <w:pPr>
              <w:rPr>
                <w:rFonts w:ascii="Arial" w:hAnsi="Arial" w:cs="Arial"/>
              </w:rPr>
            </w:pPr>
            <w:r w:rsidRPr="00DC5B62">
              <w:rPr>
                <w:rFonts w:ascii="Arial" w:hAnsi="Arial" w:cs="Arial"/>
              </w:rPr>
              <w:t>Except in cases of immediate emergency to an aircraft and/or the persons on board, the Airport shall not be used for any form of club or recreational flying.</w:t>
            </w:r>
          </w:p>
          <w:p w14:paraId="254F5A93" w14:textId="77777777" w:rsidR="009004D5" w:rsidRPr="00DC5B62" w:rsidRDefault="009004D5" w:rsidP="00BC7999">
            <w:pPr>
              <w:rPr>
                <w:rFonts w:ascii="Arial" w:hAnsi="Arial" w:cs="Arial"/>
              </w:rPr>
            </w:pPr>
          </w:p>
          <w:p w14:paraId="289875B7" w14:textId="74601695" w:rsidR="009004D5" w:rsidRPr="00DC5B62" w:rsidRDefault="009004D5" w:rsidP="00BC7999">
            <w:pPr>
              <w:rPr>
                <w:rFonts w:ascii="Arial" w:hAnsi="Arial" w:cs="Arial"/>
              </w:rPr>
            </w:pPr>
            <w:r w:rsidRPr="00DC5B62">
              <w:rPr>
                <w:rFonts w:ascii="Arial" w:hAnsi="Arial" w:cs="Arial"/>
              </w:rPr>
              <w:t>Reason: To protect the amenity of current and future occupants and neighbours with regard to saved policies EQ45, EQ47 and EQ48 of the London Borough of Newham Unitary Development Plan (adopted June 2001 and saved from 27 September 2007 by direction from the Secretary of State and not deleted on adoption of the Core Strategy on 26 January 2012), policies 7.15 and 7.26 of the London Plan (consolidated with alterations Since 2011 and published March 2015), and policies SP2 and SP3 of the Newham Core Strategy (adopted 26 January 2012).</w:t>
            </w:r>
          </w:p>
        </w:tc>
        <w:tc>
          <w:tcPr>
            <w:tcW w:w="6521" w:type="dxa"/>
          </w:tcPr>
          <w:p w14:paraId="794E13A5" w14:textId="77777777" w:rsidR="000C1067" w:rsidRPr="001819AD" w:rsidRDefault="000C1067" w:rsidP="000C1067">
            <w:pPr>
              <w:rPr>
                <w:rFonts w:ascii="Arial" w:hAnsi="Arial" w:cs="Arial"/>
              </w:rPr>
            </w:pPr>
            <w:r w:rsidRPr="001819AD">
              <w:rPr>
                <w:rFonts w:ascii="Arial" w:hAnsi="Arial" w:cs="Arial"/>
              </w:rPr>
              <w:t>Except in cases of immediate emergency to an aircraft and/or the persons on board, the Airport shall not be used for any form of club or recreational flying.</w:t>
            </w:r>
          </w:p>
          <w:p w14:paraId="43548E69" w14:textId="77777777" w:rsidR="000C1067" w:rsidRPr="001819AD" w:rsidRDefault="000C1067" w:rsidP="000C1067">
            <w:pPr>
              <w:rPr>
                <w:rFonts w:ascii="Arial" w:hAnsi="Arial" w:cs="Arial"/>
              </w:rPr>
            </w:pPr>
          </w:p>
          <w:p w14:paraId="29E4B9E0" w14:textId="1DE83A86" w:rsidR="009004D5" w:rsidRPr="001819AD" w:rsidRDefault="000C1067" w:rsidP="000C1067">
            <w:pPr>
              <w:rPr>
                <w:rFonts w:ascii="Arial" w:hAnsi="Arial" w:cs="Arial"/>
              </w:rPr>
            </w:pPr>
            <w:r w:rsidRPr="001819AD">
              <w:rPr>
                <w:rFonts w:ascii="Arial" w:hAnsi="Arial" w:cs="Arial"/>
              </w:rPr>
              <w:t>Reason: To protect the amenity of current and future occupants and neighbours</w:t>
            </w:r>
          </w:p>
        </w:tc>
      </w:tr>
      <w:tr w:rsidR="009004D5" w:rsidRPr="001819AD" w14:paraId="3D00B039" w14:textId="46BB8996" w:rsidTr="000C1067">
        <w:tc>
          <w:tcPr>
            <w:tcW w:w="769" w:type="dxa"/>
          </w:tcPr>
          <w:p w14:paraId="794CF265" w14:textId="48CD577D" w:rsidR="009004D5" w:rsidRPr="001819AD" w:rsidRDefault="009004D5" w:rsidP="00BC7999">
            <w:pPr>
              <w:rPr>
                <w:rFonts w:ascii="Arial" w:hAnsi="Arial" w:cs="Arial"/>
                <w:b/>
                <w:bCs/>
              </w:rPr>
            </w:pPr>
            <w:r w:rsidRPr="001819AD">
              <w:rPr>
                <w:rFonts w:ascii="Arial" w:hAnsi="Arial" w:cs="Arial"/>
                <w:b/>
                <w:bCs/>
              </w:rPr>
              <w:t>17</w:t>
            </w:r>
          </w:p>
        </w:tc>
        <w:tc>
          <w:tcPr>
            <w:tcW w:w="6739" w:type="dxa"/>
          </w:tcPr>
          <w:p w14:paraId="17FBFA9D" w14:textId="2958C54A" w:rsidR="009004D5" w:rsidRPr="001819AD" w:rsidRDefault="009004D5" w:rsidP="00BC7999">
            <w:pPr>
              <w:rPr>
                <w:rFonts w:ascii="Arial" w:hAnsi="Arial" w:cs="Arial"/>
                <w:b/>
                <w:bCs/>
              </w:rPr>
            </w:pPr>
            <w:r w:rsidRPr="001819AD">
              <w:rPr>
                <w:rFonts w:ascii="Arial" w:hAnsi="Arial" w:cs="Arial"/>
                <w:b/>
                <w:bCs/>
              </w:rPr>
              <w:t>Aircraft Take-Off and Land Times</w:t>
            </w:r>
          </w:p>
        </w:tc>
        <w:tc>
          <w:tcPr>
            <w:tcW w:w="6521" w:type="dxa"/>
          </w:tcPr>
          <w:p w14:paraId="239A16B6" w14:textId="0DC72A26" w:rsidR="009004D5" w:rsidRPr="001819AD" w:rsidRDefault="009004D5" w:rsidP="00BC7999">
            <w:pPr>
              <w:rPr>
                <w:rFonts w:ascii="Arial" w:hAnsi="Arial" w:cs="Arial"/>
                <w:b/>
                <w:bCs/>
              </w:rPr>
            </w:pPr>
            <w:r w:rsidRPr="001819AD">
              <w:rPr>
                <w:rFonts w:ascii="Arial" w:hAnsi="Arial" w:cs="Arial"/>
                <w:b/>
                <w:bCs/>
              </w:rPr>
              <w:t>Aircraft Take-Off and Land Times</w:t>
            </w:r>
          </w:p>
        </w:tc>
      </w:tr>
      <w:tr w:rsidR="009004D5" w:rsidRPr="00DC5B62" w14:paraId="2D507A29" w14:textId="69660813" w:rsidTr="000C1067">
        <w:tc>
          <w:tcPr>
            <w:tcW w:w="769" w:type="dxa"/>
          </w:tcPr>
          <w:p w14:paraId="758277D3" w14:textId="77777777" w:rsidR="009004D5" w:rsidRPr="00DC5B62" w:rsidRDefault="009004D5" w:rsidP="00BC7999">
            <w:pPr>
              <w:rPr>
                <w:rFonts w:ascii="Arial" w:hAnsi="Arial" w:cs="Arial"/>
              </w:rPr>
            </w:pPr>
          </w:p>
        </w:tc>
        <w:tc>
          <w:tcPr>
            <w:tcW w:w="6739" w:type="dxa"/>
          </w:tcPr>
          <w:p w14:paraId="54457C5F" w14:textId="77777777" w:rsidR="009004D5" w:rsidRPr="00DC5B62" w:rsidRDefault="009004D5" w:rsidP="00BC7999">
            <w:pPr>
              <w:rPr>
                <w:rFonts w:ascii="Arial" w:hAnsi="Arial" w:cs="Arial"/>
              </w:rPr>
            </w:pPr>
            <w:r w:rsidRPr="00DC5B62">
              <w:rPr>
                <w:rFonts w:ascii="Arial" w:hAnsi="Arial" w:cs="Arial"/>
              </w:rPr>
              <w:t>Except in cases of immediate emergency to an aircraft and/or the persons on board, the Airport shall not be used for the taking off or landing of aircraft at any time other than between the hours of:</w:t>
            </w:r>
          </w:p>
          <w:p w14:paraId="08C12F3E" w14:textId="77777777" w:rsidR="009004D5" w:rsidRPr="00DC5B62" w:rsidRDefault="009004D5" w:rsidP="00BC7999">
            <w:pPr>
              <w:pStyle w:val="ListParagraph"/>
              <w:numPr>
                <w:ilvl w:val="0"/>
                <w:numId w:val="2"/>
              </w:numPr>
              <w:ind w:left="174" w:hanging="142"/>
            </w:pPr>
            <w:r w:rsidRPr="00DC5B62">
              <w:t>0630 and 2200 on Monday to Friday inclusive;</w:t>
            </w:r>
          </w:p>
          <w:p w14:paraId="763E121F" w14:textId="77777777" w:rsidR="009004D5" w:rsidRPr="00DC5B62" w:rsidRDefault="009004D5" w:rsidP="00BC7999">
            <w:pPr>
              <w:pStyle w:val="ListParagraph"/>
              <w:numPr>
                <w:ilvl w:val="0"/>
                <w:numId w:val="2"/>
              </w:numPr>
              <w:ind w:left="174" w:hanging="142"/>
            </w:pPr>
            <w:r w:rsidRPr="00DC5B62">
              <w:t>0900 and 2200 on Bank Holidays and Public Holidays (with the exception of Christmas Day in condition 27);</w:t>
            </w:r>
          </w:p>
          <w:p w14:paraId="464A1CBB" w14:textId="77777777" w:rsidR="009004D5" w:rsidRPr="00DC5B62" w:rsidRDefault="009004D5" w:rsidP="00BC7999">
            <w:pPr>
              <w:pStyle w:val="ListParagraph"/>
              <w:numPr>
                <w:ilvl w:val="0"/>
                <w:numId w:val="2"/>
              </w:numPr>
              <w:ind w:left="174" w:hanging="142"/>
            </w:pPr>
            <w:r w:rsidRPr="00DC5B62">
              <w:t>0630 and 1230 on Saturdays; and</w:t>
            </w:r>
          </w:p>
          <w:p w14:paraId="243D1A50" w14:textId="77777777" w:rsidR="009004D5" w:rsidRPr="00DC5B62" w:rsidRDefault="009004D5" w:rsidP="00BC7999">
            <w:pPr>
              <w:pStyle w:val="ListParagraph"/>
              <w:numPr>
                <w:ilvl w:val="0"/>
                <w:numId w:val="2"/>
              </w:numPr>
              <w:ind w:left="174" w:hanging="142"/>
            </w:pPr>
            <w:r w:rsidRPr="00DC5B62">
              <w:t>1230 and 2200 on Sundays;</w:t>
            </w:r>
          </w:p>
          <w:p w14:paraId="57272383" w14:textId="77777777" w:rsidR="009004D5" w:rsidRPr="00DC5B62" w:rsidRDefault="009004D5" w:rsidP="00BC7999">
            <w:pPr>
              <w:rPr>
                <w:rFonts w:ascii="Arial" w:hAnsi="Arial" w:cs="Arial"/>
              </w:rPr>
            </w:pPr>
            <w:r w:rsidRPr="00DC5B62">
              <w:rPr>
                <w:rFonts w:ascii="Arial" w:hAnsi="Arial" w:cs="Arial"/>
              </w:rPr>
              <w:t>provided that these restrictions shall not prevent an aircraft which was scheduled to take-off from or land at the Airport but which has suffered unavoidable operational delays, from taking off or landing at the Airport between 2200 hours and 2230 hours Sunday to Friday and 1230 hours to 1300 hours on Saturday and where that taking off or landing would not result in there being more than 400 Aircraft Movements at the Airport per calendar year outside the above permitted hours of operation comprising no more than 150 such movements in any consecutive three months.</w:t>
            </w:r>
          </w:p>
          <w:p w14:paraId="3ED98EFC" w14:textId="77777777" w:rsidR="009004D5" w:rsidRPr="00DC5B62" w:rsidRDefault="009004D5" w:rsidP="00BC7999">
            <w:pPr>
              <w:rPr>
                <w:rFonts w:ascii="Arial" w:hAnsi="Arial" w:cs="Arial"/>
              </w:rPr>
            </w:pPr>
          </w:p>
          <w:p w14:paraId="138A3820" w14:textId="584DE1BA" w:rsidR="009004D5" w:rsidRPr="00DC5B62" w:rsidRDefault="009004D5" w:rsidP="00BC7999">
            <w:pPr>
              <w:rPr>
                <w:rFonts w:ascii="Arial" w:hAnsi="Arial" w:cs="Arial"/>
              </w:rPr>
            </w:pPr>
            <w:r w:rsidRPr="00DC5B62">
              <w:rPr>
                <w:rFonts w:ascii="Arial" w:hAnsi="Arial" w:cs="Arial"/>
              </w:rPr>
              <w:t>Reason: In the interests of limiting the number of aircraft movements in order to protect the amenity of current and future occupants and neighbours and with regard to saved policy EQ47 of the London Borough of Newham Unitary Development Plan (adopted June 2001 and saved from 27 September 2007 by direction from the Secretary of State and not deleted on adoption of the Core Strategy on 26 January 2012), policy 7.15 of the London Plan (consolidated with alterations since 2011 and published March 2015), and policies SP2 and SP3 of the Newham Core Strategy (adopted 26 January 2012).</w:t>
            </w:r>
          </w:p>
          <w:p w14:paraId="293BD61C" w14:textId="77777777" w:rsidR="009004D5" w:rsidRPr="00DC5B62" w:rsidRDefault="009004D5" w:rsidP="00BC7999">
            <w:pPr>
              <w:rPr>
                <w:rFonts w:ascii="Arial" w:hAnsi="Arial" w:cs="Arial"/>
              </w:rPr>
            </w:pPr>
          </w:p>
        </w:tc>
        <w:tc>
          <w:tcPr>
            <w:tcW w:w="6521" w:type="dxa"/>
          </w:tcPr>
          <w:p w14:paraId="13FC1E6A" w14:textId="77777777" w:rsidR="009004D5" w:rsidRPr="00DC5B62" w:rsidRDefault="009004D5" w:rsidP="00BC7999">
            <w:pPr>
              <w:rPr>
                <w:rFonts w:ascii="Arial" w:hAnsi="Arial" w:cs="Arial"/>
                <w:color w:val="FF0000"/>
              </w:rPr>
            </w:pPr>
            <w:r w:rsidRPr="00DC5B62">
              <w:rPr>
                <w:rFonts w:ascii="Arial" w:hAnsi="Arial" w:cs="Arial"/>
                <w:color w:val="FF0000"/>
              </w:rPr>
              <w:t>Except in cases of immediate emergency to an aircraft and/or the persons on board, the Airport shall not be used for the taking off or landing of aircraft at any time other than between the hours of:</w:t>
            </w:r>
          </w:p>
          <w:p w14:paraId="4A277BAF" w14:textId="77777777" w:rsidR="009004D5" w:rsidRPr="00DC5B62" w:rsidRDefault="009004D5" w:rsidP="00BC7999">
            <w:pPr>
              <w:rPr>
                <w:rFonts w:ascii="Arial" w:hAnsi="Arial" w:cs="Arial"/>
                <w:color w:val="FF0000"/>
              </w:rPr>
            </w:pPr>
            <w:r w:rsidRPr="00DC5B62">
              <w:rPr>
                <w:rFonts w:ascii="Arial" w:hAnsi="Arial" w:cs="Arial"/>
                <w:color w:val="FF0000"/>
              </w:rPr>
              <w:t>• 0630 and 2200 on Monday to Friday inclusive;</w:t>
            </w:r>
          </w:p>
          <w:p w14:paraId="67C0C4BC" w14:textId="77777777" w:rsidR="009004D5" w:rsidRPr="00DC5B62" w:rsidRDefault="009004D5" w:rsidP="00BC7999">
            <w:pPr>
              <w:rPr>
                <w:rFonts w:ascii="Arial" w:hAnsi="Arial" w:cs="Arial"/>
                <w:color w:val="FF0000"/>
              </w:rPr>
            </w:pPr>
            <w:r w:rsidRPr="00DC5B62">
              <w:rPr>
                <w:rFonts w:ascii="Arial" w:hAnsi="Arial" w:cs="Arial"/>
                <w:color w:val="FF0000"/>
              </w:rPr>
              <w:t>• 0900 and 2200 on Bank Holidays and Public Holidays (with the exception of Christmas Day in condition 27);</w:t>
            </w:r>
          </w:p>
          <w:p w14:paraId="69484A2B" w14:textId="57CEFFFF" w:rsidR="009004D5" w:rsidRPr="00DC5B62" w:rsidRDefault="009004D5" w:rsidP="00BC7999">
            <w:pPr>
              <w:rPr>
                <w:rFonts w:ascii="Arial" w:hAnsi="Arial" w:cs="Arial"/>
                <w:color w:val="FF0000"/>
              </w:rPr>
            </w:pPr>
            <w:r w:rsidRPr="00DC5B62">
              <w:rPr>
                <w:rFonts w:ascii="Arial" w:hAnsi="Arial" w:cs="Arial"/>
                <w:color w:val="FF0000"/>
              </w:rPr>
              <w:t>• 0630 and 1830 on Saturdays (subject to a maximum of 12 additional arriving aircraft which shall be permitted to land between 1830 and 1930 only during British Summer Time); and</w:t>
            </w:r>
          </w:p>
          <w:p w14:paraId="155246B7" w14:textId="77777777" w:rsidR="009004D5" w:rsidRPr="00DC5B62" w:rsidRDefault="009004D5" w:rsidP="00BC7999">
            <w:pPr>
              <w:rPr>
                <w:rFonts w:ascii="Arial" w:hAnsi="Arial" w:cs="Arial"/>
                <w:color w:val="FF0000"/>
              </w:rPr>
            </w:pPr>
            <w:r w:rsidRPr="00DC5B62">
              <w:rPr>
                <w:rFonts w:ascii="Arial" w:hAnsi="Arial" w:cs="Arial"/>
                <w:color w:val="FF0000"/>
              </w:rPr>
              <w:t>• 1230 and 2200 on Sundays;</w:t>
            </w:r>
          </w:p>
          <w:p w14:paraId="068A241D" w14:textId="77777777" w:rsidR="000C1067" w:rsidRDefault="000C1067" w:rsidP="00BC7999">
            <w:pPr>
              <w:rPr>
                <w:rFonts w:ascii="Arial" w:hAnsi="Arial" w:cs="Arial"/>
                <w:color w:val="FF0000"/>
              </w:rPr>
            </w:pPr>
          </w:p>
          <w:p w14:paraId="106F8DF6" w14:textId="5200DF7A" w:rsidR="009004D5" w:rsidRPr="00DC5B62" w:rsidRDefault="009004D5" w:rsidP="00BC7999">
            <w:pPr>
              <w:rPr>
                <w:rFonts w:ascii="Arial" w:hAnsi="Arial" w:cs="Arial"/>
                <w:color w:val="FF0000"/>
              </w:rPr>
            </w:pPr>
            <w:r w:rsidRPr="00DC5B62">
              <w:rPr>
                <w:rFonts w:ascii="Arial" w:hAnsi="Arial" w:cs="Arial"/>
                <w:color w:val="FF0000"/>
              </w:rPr>
              <w:t>provided that these restrictions shall not prevent an aircraft which was scheduled to take-off from or land at the Airport but which has suffered unavoidable operational delays from taking off or landing at the Airport between 2200 hours and 2230 hours Sunday to Friday and 1830 hours to 1900 hours on Saturday (and in the case of aircraft landing during the British Summer Time, between 19.30 and  20.00) and where that taking off or landing would not result in there being more than 400 Aircraft Movements at the Airport per calendar year outside the above permitted hours of operation or more than 150 such movements in any consecutive three months.</w:t>
            </w:r>
          </w:p>
          <w:p w14:paraId="22A5C1AE" w14:textId="77777777" w:rsidR="009004D5" w:rsidRPr="00DC5B62" w:rsidRDefault="009004D5" w:rsidP="00BC7999">
            <w:pPr>
              <w:rPr>
                <w:rFonts w:ascii="Arial" w:hAnsi="Arial" w:cs="Arial"/>
                <w:color w:val="FF0000"/>
              </w:rPr>
            </w:pPr>
          </w:p>
          <w:p w14:paraId="0A50B771" w14:textId="4C03E33D" w:rsidR="009004D5" w:rsidRPr="00DC5B62" w:rsidRDefault="009004D5" w:rsidP="00BC7999">
            <w:pPr>
              <w:rPr>
                <w:rFonts w:ascii="Arial" w:hAnsi="Arial" w:cs="Arial"/>
                <w:color w:val="FF0000"/>
              </w:rPr>
            </w:pPr>
            <w:r w:rsidRPr="00DC5B62">
              <w:rPr>
                <w:rFonts w:ascii="Arial" w:hAnsi="Arial" w:cs="Arial"/>
                <w:color w:val="FF0000"/>
              </w:rPr>
              <w:t>Reason: In the interests of limiting the number of aircraft movements in order to protect the amenity of current and future occupants and neighbours</w:t>
            </w:r>
          </w:p>
        </w:tc>
      </w:tr>
      <w:tr w:rsidR="009004D5" w:rsidRPr="001819AD" w14:paraId="74C9B2A2" w14:textId="559A2B2A" w:rsidTr="000C1067">
        <w:tc>
          <w:tcPr>
            <w:tcW w:w="769" w:type="dxa"/>
          </w:tcPr>
          <w:p w14:paraId="44CCF9D1" w14:textId="14A99346" w:rsidR="009004D5" w:rsidRPr="001819AD" w:rsidRDefault="009004D5" w:rsidP="00BC7999">
            <w:pPr>
              <w:rPr>
                <w:rFonts w:ascii="Arial" w:hAnsi="Arial" w:cs="Arial"/>
                <w:b/>
                <w:bCs/>
              </w:rPr>
            </w:pPr>
            <w:r w:rsidRPr="001819AD">
              <w:rPr>
                <w:rFonts w:ascii="Arial" w:hAnsi="Arial" w:cs="Arial"/>
                <w:b/>
                <w:bCs/>
              </w:rPr>
              <w:t>18</w:t>
            </w:r>
          </w:p>
        </w:tc>
        <w:tc>
          <w:tcPr>
            <w:tcW w:w="6739" w:type="dxa"/>
          </w:tcPr>
          <w:p w14:paraId="06989B60" w14:textId="33405629" w:rsidR="009004D5" w:rsidRPr="001819AD" w:rsidRDefault="009004D5" w:rsidP="00BC7999">
            <w:pPr>
              <w:rPr>
                <w:rFonts w:ascii="Arial" w:hAnsi="Arial" w:cs="Arial"/>
                <w:b/>
                <w:bCs/>
              </w:rPr>
            </w:pPr>
            <w:r w:rsidRPr="001819AD">
              <w:rPr>
                <w:rFonts w:ascii="Arial" w:hAnsi="Arial" w:cs="Arial"/>
                <w:b/>
                <w:bCs/>
              </w:rPr>
              <w:t>Aircraft Noise Categorisation Scheme</w:t>
            </w:r>
          </w:p>
        </w:tc>
        <w:tc>
          <w:tcPr>
            <w:tcW w:w="6521" w:type="dxa"/>
          </w:tcPr>
          <w:p w14:paraId="1676BE2E" w14:textId="02774591" w:rsidR="009004D5" w:rsidRPr="001819AD" w:rsidRDefault="009004D5" w:rsidP="00BC7999">
            <w:pPr>
              <w:rPr>
                <w:rFonts w:ascii="Arial" w:hAnsi="Arial" w:cs="Arial"/>
                <w:b/>
                <w:bCs/>
              </w:rPr>
            </w:pPr>
            <w:r w:rsidRPr="001819AD">
              <w:rPr>
                <w:rFonts w:ascii="Arial" w:hAnsi="Arial" w:cs="Arial"/>
                <w:b/>
                <w:bCs/>
              </w:rPr>
              <w:t>Aircraft Noise Categorisation Scheme</w:t>
            </w:r>
          </w:p>
        </w:tc>
      </w:tr>
      <w:tr w:rsidR="009004D5" w:rsidRPr="00DC5B62" w14:paraId="16576964" w14:textId="646AAEF8" w:rsidTr="000C1067">
        <w:tc>
          <w:tcPr>
            <w:tcW w:w="769" w:type="dxa"/>
          </w:tcPr>
          <w:p w14:paraId="6B5AD022" w14:textId="77777777" w:rsidR="009004D5" w:rsidRPr="00DC5B62" w:rsidRDefault="009004D5" w:rsidP="00BC7999">
            <w:pPr>
              <w:rPr>
                <w:rFonts w:ascii="Arial" w:hAnsi="Arial" w:cs="Arial"/>
              </w:rPr>
            </w:pPr>
          </w:p>
        </w:tc>
        <w:tc>
          <w:tcPr>
            <w:tcW w:w="6739" w:type="dxa"/>
          </w:tcPr>
          <w:p w14:paraId="78B22965" w14:textId="4A8CA414" w:rsidR="009004D5" w:rsidRPr="00DC5B62" w:rsidRDefault="009004D5" w:rsidP="00BC7999">
            <w:pPr>
              <w:rPr>
                <w:rFonts w:ascii="Arial" w:hAnsi="Arial" w:cs="Arial"/>
              </w:rPr>
            </w:pPr>
            <w:r w:rsidRPr="00DC5B62">
              <w:rPr>
                <w:rFonts w:ascii="Arial" w:hAnsi="Arial" w:cs="Arial"/>
              </w:rPr>
              <w:t>a) Prior to the first beneficial use of the Development an Aircraft Noise Categorisation Scheme shall be submitted to and approved in writing by the local planning authority;</w:t>
            </w:r>
          </w:p>
          <w:p w14:paraId="65EAF04A" w14:textId="04193005" w:rsidR="009004D5" w:rsidRPr="00DC5B62" w:rsidRDefault="009004D5" w:rsidP="00BC7999">
            <w:pPr>
              <w:rPr>
                <w:rFonts w:ascii="Arial" w:hAnsi="Arial" w:cs="Arial"/>
              </w:rPr>
            </w:pPr>
            <w:r w:rsidRPr="00DC5B62">
              <w:rPr>
                <w:rFonts w:ascii="Arial" w:hAnsi="Arial" w:cs="Arial"/>
              </w:rPr>
              <w:t>b) such an Aircraft Noise Categorisation Scheme shall be implemented as approved and thereafter the Airport shall be operated in accordance with the approved Aircraft Noise Categorisation Scheme or any review thereof that has been approved in writing by the local planning authority;</w:t>
            </w:r>
          </w:p>
          <w:p w14:paraId="0111369B" w14:textId="0C101F45" w:rsidR="009004D5" w:rsidRPr="00DC5B62" w:rsidRDefault="009004D5" w:rsidP="00BC7999">
            <w:pPr>
              <w:rPr>
                <w:rFonts w:ascii="Arial" w:hAnsi="Arial" w:cs="Arial"/>
              </w:rPr>
            </w:pPr>
            <w:r w:rsidRPr="00DC5B62">
              <w:rPr>
                <w:rFonts w:ascii="Arial" w:hAnsi="Arial" w:cs="Arial"/>
              </w:rPr>
              <w:t>c) subsequent to implementation of the approved Aircraft Noise Categorisation Scheme (except in the case of immediate emergency to aircraft and/or persons on board), no aircraft shall land at or take-off from the Airport unless the type of aircraft has first been categorised in accordance with the approved Aircraft Noise Categorisation Scheme;</w:t>
            </w:r>
          </w:p>
          <w:p w14:paraId="0C68851F" w14:textId="5EC6DC52" w:rsidR="009004D5" w:rsidRPr="00DC5B62" w:rsidRDefault="009004D5" w:rsidP="00BC7999">
            <w:pPr>
              <w:rPr>
                <w:rFonts w:ascii="Arial" w:hAnsi="Arial" w:cs="Arial"/>
              </w:rPr>
            </w:pPr>
            <w:r w:rsidRPr="00DC5B62">
              <w:rPr>
                <w:rFonts w:ascii="Arial" w:hAnsi="Arial" w:cs="Arial"/>
              </w:rPr>
              <w:t>d) the Aircraft Noise Categorisation Scheme shall be based on and include (but not be limited to):</w:t>
            </w:r>
          </w:p>
          <w:p w14:paraId="20C79B34" w14:textId="109F3BC7" w:rsidR="009004D5" w:rsidRPr="00DC5B62" w:rsidRDefault="009004D5" w:rsidP="00BC7999">
            <w:pPr>
              <w:ind w:left="720"/>
              <w:rPr>
                <w:rFonts w:ascii="Arial" w:hAnsi="Arial" w:cs="Arial"/>
              </w:rPr>
            </w:pPr>
            <w:r w:rsidRPr="00DC5B62">
              <w:rPr>
                <w:rFonts w:ascii="Arial" w:hAnsi="Arial" w:cs="Arial"/>
              </w:rPr>
              <w:t>i. a Quota Count System in use for night noise at other UK designated airports;</w:t>
            </w:r>
          </w:p>
          <w:p w14:paraId="2499EDED" w14:textId="16835E4E" w:rsidR="009004D5" w:rsidRPr="00DC5B62" w:rsidRDefault="009004D5" w:rsidP="00BC7999">
            <w:pPr>
              <w:ind w:left="720"/>
              <w:rPr>
                <w:rFonts w:ascii="Arial" w:hAnsi="Arial" w:cs="Arial"/>
              </w:rPr>
            </w:pPr>
            <w:r w:rsidRPr="00DC5B62">
              <w:rPr>
                <w:rFonts w:ascii="Arial" w:hAnsi="Arial" w:cs="Arial"/>
              </w:rPr>
              <w:t>ii. the use of the Integrated Federal Aviation Authority Integrated Noise Model Version 7 or later version adjusted for the specific characteristics of London City Airport;</w:t>
            </w:r>
          </w:p>
          <w:p w14:paraId="404958A1" w14:textId="5CEBA63E" w:rsidR="009004D5" w:rsidRPr="00DC5B62" w:rsidRDefault="009004D5" w:rsidP="00BC7999">
            <w:pPr>
              <w:ind w:left="720"/>
              <w:rPr>
                <w:rFonts w:ascii="Arial" w:hAnsi="Arial" w:cs="Arial"/>
              </w:rPr>
            </w:pPr>
            <w:r w:rsidRPr="00DC5B62">
              <w:rPr>
                <w:rFonts w:ascii="Arial" w:hAnsi="Arial" w:cs="Arial"/>
              </w:rPr>
              <w:t>iii. a Quota Count classification in 1dB steps;</w:t>
            </w:r>
          </w:p>
          <w:p w14:paraId="58D9EB2C" w14:textId="05E5B661" w:rsidR="009004D5" w:rsidRPr="00DC5B62" w:rsidRDefault="009004D5" w:rsidP="00BC7999">
            <w:pPr>
              <w:ind w:left="720"/>
              <w:rPr>
                <w:rFonts w:ascii="Arial" w:hAnsi="Arial" w:cs="Arial"/>
              </w:rPr>
            </w:pPr>
            <w:r w:rsidRPr="00DC5B62">
              <w:rPr>
                <w:rFonts w:ascii="Arial" w:hAnsi="Arial" w:cs="Arial"/>
              </w:rPr>
              <w:t>iv. a programme of parallel operation with the Noise Factored Scheme;</w:t>
            </w:r>
          </w:p>
          <w:p w14:paraId="3B1FCE80" w14:textId="046F3079" w:rsidR="009004D5" w:rsidRPr="00DC5B62" w:rsidRDefault="009004D5" w:rsidP="00BC7999">
            <w:pPr>
              <w:ind w:left="720"/>
              <w:rPr>
                <w:rFonts w:ascii="Arial" w:hAnsi="Arial" w:cs="Arial"/>
              </w:rPr>
            </w:pPr>
            <w:r w:rsidRPr="00DC5B62">
              <w:rPr>
                <w:rFonts w:ascii="Arial" w:hAnsi="Arial" w:cs="Arial"/>
              </w:rPr>
              <w:t>v. an overall Quota Count budget for each calendar year;</w:t>
            </w:r>
          </w:p>
          <w:p w14:paraId="4E41E455" w14:textId="68C5BADA" w:rsidR="009004D5" w:rsidRPr="00DC5B62" w:rsidRDefault="009004D5" w:rsidP="00BC7999">
            <w:pPr>
              <w:ind w:left="720"/>
              <w:rPr>
                <w:rFonts w:ascii="Arial" w:hAnsi="Arial" w:cs="Arial"/>
              </w:rPr>
            </w:pPr>
            <w:r w:rsidRPr="00DC5B62">
              <w:rPr>
                <w:rFonts w:ascii="Arial" w:hAnsi="Arial" w:cs="Arial"/>
              </w:rPr>
              <w:t>vi. a maximum permitted noise level or Quota Count classification; and</w:t>
            </w:r>
          </w:p>
          <w:p w14:paraId="50E176EE" w14:textId="77777777" w:rsidR="009004D5" w:rsidRPr="00DC5B62" w:rsidRDefault="009004D5" w:rsidP="00BC7999">
            <w:pPr>
              <w:ind w:left="720"/>
              <w:rPr>
                <w:rFonts w:ascii="Arial" w:hAnsi="Arial" w:cs="Arial"/>
              </w:rPr>
            </w:pPr>
            <w:r w:rsidRPr="00DC5B62">
              <w:rPr>
                <w:rFonts w:ascii="Arial" w:hAnsi="Arial" w:cs="Arial"/>
              </w:rPr>
              <w:t>vii.</w:t>
            </w:r>
            <w:r w:rsidRPr="00DC5B62">
              <w:rPr>
                <w:rFonts w:ascii="Arial" w:hAnsi="Arial" w:cs="Arial"/>
              </w:rPr>
              <w:tab/>
              <w:t>the noise exposure permissible as a result of Quota Count Budget for annual Aircraft Movements, which shall be:</w:t>
            </w:r>
          </w:p>
          <w:p w14:paraId="749C716F" w14:textId="049E1C82" w:rsidR="009004D5" w:rsidRPr="00DC5B62" w:rsidRDefault="009004D5" w:rsidP="00BC7999">
            <w:pPr>
              <w:rPr>
                <w:rFonts w:ascii="Arial" w:hAnsi="Arial" w:cs="Arial"/>
              </w:rPr>
            </w:pPr>
            <w:r w:rsidRPr="00DC5B62">
              <w:rPr>
                <w:rFonts w:ascii="Arial" w:hAnsi="Arial" w:cs="Arial"/>
              </w:rPr>
              <w:t>•equivalent to 120,000 Noise Factored Movements per calendar year (as determined in accordance with the Noise Factored Scheme);</w:t>
            </w:r>
          </w:p>
          <w:p w14:paraId="30B89B86" w14:textId="7BC179F5" w:rsidR="009004D5" w:rsidRPr="00DC5B62" w:rsidRDefault="009004D5" w:rsidP="00BC7999">
            <w:pPr>
              <w:rPr>
                <w:rFonts w:ascii="Arial" w:hAnsi="Arial" w:cs="Arial"/>
              </w:rPr>
            </w:pPr>
            <w:r w:rsidRPr="00DC5B62">
              <w:rPr>
                <w:rFonts w:ascii="Arial" w:hAnsi="Arial" w:cs="Arial"/>
              </w:rPr>
              <w:t>• no worse than the airborne aircraft noise effects assessed in the UES; and</w:t>
            </w:r>
          </w:p>
          <w:p w14:paraId="3533223F" w14:textId="2227260F" w:rsidR="009004D5" w:rsidRPr="00DC5B62" w:rsidRDefault="009004D5" w:rsidP="00BC7999">
            <w:pPr>
              <w:rPr>
                <w:rFonts w:ascii="Arial" w:hAnsi="Arial" w:cs="Arial"/>
              </w:rPr>
            </w:pPr>
            <w:r w:rsidRPr="00DC5B62">
              <w:rPr>
                <w:rFonts w:ascii="Arial" w:hAnsi="Arial" w:cs="Arial"/>
              </w:rPr>
              <w:t>• in accordance with Condition 33 (noise contour area); and</w:t>
            </w:r>
          </w:p>
          <w:p w14:paraId="05B59811" w14:textId="3CD8CD4B" w:rsidR="009004D5" w:rsidRPr="00DC5B62" w:rsidRDefault="009004D5" w:rsidP="00BC7999">
            <w:pPr>
              <w:rPr>
                <w:rFonts w:ascii="Arial" w:hAnsi="Arial" w:cs="Arial"/>
              </w:rPr>
            </w:pPr>
            <w:r w:rsidRPr="00DC5B62">
              <w:rPr>
                <w:rFonts w:ascii="Arial" w:hAnsi="Arial" w:cs="Arial"/>
              </w:rPr>
              <w:t>e) the approved Aircraft Noise Categorisation Scheme shall supersede the Noise Factored Movement Scheme immediately upon the written approval by the local planning authority of the review of the Aircraft Noise Categorisation Scheme after 12 months of its introduction in accordance with Condition 19, and subsequently the total realised Quota Count at the Airport shall not exceed the approved Quota Count Budget in any calendar year.</w:t>
            </w:r>
          </w:p>
          <w:p w14:paraId="4B2637B2" w14:textId="77777777" w:rsidR="009004D5" w:rsidRPr="00DC5B62" w:rsidRDefault="009004D5" w:rsidP="00BC7999">
            <w:pPr>
              <w:rPr>
                <w:rFonts w:ascii="Arial" w:hAnsi="Arial" w:cs="Arial"/>
              </w:rPr>
            </w:pPr>
          </w:p>
          <w:p w14:paraId="15EFA0EA" w14:textId="644877BB" w:rsidR="009004D5" w:rsidRPr="00DC5B62" w:rsidRDefault="009004D5" w:rsidP="00BC7999">
            <w:pPr>
              <w:rPr>
                <w:rFonts w:ascii="Arial" w:hAnsi="Arial" w:cs="Arial"/>
              </w:rPr>
            </w:pPr>
            <w:r w:rsidRPr="00DC5B62">
              <w:rPr>
                <w:rFonts w:ascii="Arial" w:hAnsi="Arial" w:cs="Arial"/>
              </w:rPr>
              <w:t>Reason: In the interests of limiting the number of aircraft movements in order to protect the amenity of current and future occupants and neighbours and with regard to saved policy EQ47 of the London Borough of Newham Unitary Development Plan (adopted June 2001 and saved from 27 September 2007 by direction from the Secretary of State and not deleted on adoption of the Core Strategy on 26 January 2012), policy 7.15 of the London Plan (consolidated with alterations since 2011 and published March 2015), and policies SP2 and SP3 of the Newham Core Strategy (adopted 26 January 2012).</w:t>
            </w:r>
          </w:p>
        </w:tc>
        <w:tc>
          <w:tcPr>
            <w:tcW w:w="6521" w:type="dxa"/>
          </w:tcPr>
          <w:p w14:paraId="2CC5A8F8" w14:textId="1B4D5AAC" w:rsidR="009004D5" w:rsidRPr="00DC5B62" w:rsidRDefault="009004D5" w:rsidP="00BC7999">
            <w:pPr>
              <w:rPr>
                <w:rFonts w:ascii="Arial" w:hAnsi="Arial" w:cs="Arial"/>
                <w:color w:val="00B0F0"/>
              </w:rPr>
            </w:pPr>
            <w:r w:rsidRPr="00DC5B62">
              <w:rPr>
                <w:rFonts w:ascii="Arial" w:hAnsi="Arial" w:cs="Arial"/>
                <w:color w:val="00B0F0"/>
              </w:rPr>
              <w:t xml:space="preserve">a) The airport shall be operated in accordance with the Aircraft Noise Categorisation Scheme approved under application 22/00807/AOD </w:t>
            </w:r>
            <w:r w:rsidRPr="009004D5">
              <w:rPr>
                <w:rFonts w:ascii="Arial" w:hAnsi="Arial" w:cs="Arial"/>
                <w:color w:val="00B0F0"/>
              </w:rPr>
              <w:t>on 17 June 2022</w:t>
            </w:r>
            <w:r>
              <w:rPr>
                <w:rFonts w:ascii="Arial" w:hAnsi="Arial" w:cs="Arial"/>
                <w:color w:val="00B0F0"/>
              </w:rPr>
              <w:t xml:space="preserve"> </w:t>
            </w:r>
            <w:r w:rsidRPr="00DC5B62">
              <w:rPr>
                <w:rFonts w:ascii="Arial" w:hAnsi="Arial" w:cs="Arial"/>
                <w:color w:val="00B0F0"/>
              </w:rPr>
              <w:t>and any review thereof that has been approved in writing by the local planning authority;</w:t>
            </w:r>
          </w:p>
          <w:p w14:paraId="35EFF83A" w14:textId="17CF0A3C" w:rsidR="009004D5" w:rsidRPr="00DC5B62" w:rsidRDefault="009004D5" w:rsidP="00BC7999">
            <w:pPr>
              <w:rPr>
                <w:rFonts w:ascii="Arial" w:hAnsi="Arial" w:cs="Arial"/>
                <w:color w:val="00B0F0"/>
              </w:rPr>
            </w:pPr>
            <w:r w:rsidRPr="00DC5B62">
              <w:rPr>
                <w:rFonts w:ascii="Arial" w:hAnsi="Arial" w:cs="Arial"/>
                <w:color w:val="00B0F0"/>
              </w:rPr>
              <w:t>b) No aircraft shall land at or take-off from the Airport unless the type of aircraft has first been categorised in accordance with the approved Aircraft Noise Categorisation Scheme</w:t>
            </w:r>
            <w:r w:rsidR="000C1067">
              <w:rPr>
                <w:rFonts w:ascii="Arial" w:hAnsi="Arial" w:cs="Arial"/>
                <w:color w:val="00B0F0"/>
              </w:rPr>
              <w:t>.</w:t>
            </w:r>
          </w:p>
          <w:p w14:paraId="5212A382" w14:textId="77777777" w:rsidR="009004D5" w:rsidRPr="00DC5B62" w:rsidRDefault="009004D5" w:rsidP="00BC7999">
            <w:pPr>
              <w:rPr>
                <w:rFonts w:ascii="Arial" w:hAnsi="Arial" w:cs="Arial"/>
                <w:color w:val="00B0F0"/>
              </w:rPr>
            </w:pPr>
          </w:p>
          <w:p w14:paraId="2E4A9079" w14:textId="30179548" w:rsidR="009004D5" w:rsidRDefault="009004D5" w:rsidP="00BC7999">
            <w:pPr>
              <w:rPr>
                <w:rFonts w:ascii="Arial" w:hAnsi="Arial" w:cs="Arial"/>
                <w:color w:val="00B0F0"/>
              </w:rPr>
            </w:pPr>
            <w:r w:rsidRPr="00DC5B62">
              <w:rPr>
                <w:rFonts w:ascii="Arial" w:hAnsi="Arial" w:cs="Arial"/>
                <w:color w:val="00B0F0"/>
              </w:rPr>
              <w:t>Reason: In the interests of limiting the number of aircraft movements in order to protect the amenity of current and future occupants and neighbours</w:t>
            </w:r>
          </w:p>
          <w:p w14:paraId="6BC74C23" w14:textId="7D9549D8" w:rsidR="009004D5" w:rsidRPr="00BC7999" w:rsidRDefault="009004D5" w:rsidP="00BC7999">
            <w:pPr>
              <w:tabs>
                <w:tab w:val="left" w:pos="1050"/>
              </w:tabs>
              <w:rPr>
                <w:rFonts w:ascii="Arial" w:hAnsi="Arial" w:cs="Arial"/>
              </w:rPr>
            </w:pPr>
            <w:r>
              <w:rPr>
                <w:rFonts w:ascii="Arial" w:hAnsi="Arial" w:cs="Arial"/>
              </w:rPr>
              <w:tab/>
            </w:r>
          </w:p>
        </w:tc>
      </w:tr>
      <w:tr w:rsidR="009004D5" w:rsidRPr="001819AD" w14:paraId="372E24EA" w14:textId="57C0D812" w:rsidTr="000C1067">
        <w:tc>
          <w:tcPr>
            <w:tcW w:w="769" w:type="dxa"/>
          </w:tcPr>
          <w:p w14:paraId="01159158" w14:textId="788C50F3" w:rsidR="009004D5" w:rsidRPr="001819AD" w:rsidRDefault="009004D5" w:rsidP="00BC7999">
            <w:pPr>
              <w:rPr>
                <w:rFonts w:ascii="Arial" w:hAnsi="Arial" w:cs="Arial"/>
                <w:b/>
                <w:bCs/>
              </w:rPr>
            </w:pPr>
            <w:r w:rsidRPr="001819AD">
              <w:rPr>
                <w:rFonts w:ascii="Arial" w:hAnsi="Arial" w:cs="Arial"/>
                <w:b/>
                <w:bCs/>
              </w:rPr>
              <w:t>19</w:t>
            </w:r>
          </w:p>
        </w:tc>
        <w:tc>
          <w:tcPr>
            <w:tcW w:w="6739" w:type="dxa"/>
          </w:tcPr>
          <w:p w14:paraId="33758D00" w14:textId="65195FBC" w:rsidR="009004D5" w:rsidRPr="001819AD" w:rsidRDefault="009004D5" w:rsidP="00BC7999">
            <w:pPr>
              <w:rPr>
                <w:rFonts w:ascii="Arial" w:hAnsi="Arial" w:cs="Arial"/>
                <w:b/>
                <w:bCs/>
              </w:rPr>
            </w:pPr>
            <w:r w:rsidRPr="001819AD">
              <w:rPr>
                <w:rFonts w:ascii="Arial" w:hAnsi="Arial" w:cs="Arial"/>
                <w:b/>
                <w:bCs/>
              </w:rPr>
              <w:t>Review and Reporting on the Approved Aircraft Noise Categorisation Scheme</w:t>
            </w:r>
          </w:p>
        </w:tc>
        <w:tc>
          <w:tcPr>
            <w:tcW w:w="6521" w:type="dxa"/>
          </w:tcPr>
          <w:p w14:paraId="1C2E0009" w14:textId="566F05B2" w:rsidR="009004D5" w:rsidRPr="001819AD" w:rsidRDefault="009004D5" w:rsidP="00BC7999">
            <w:pPr>
              <w:tabs>
                <w:tab w:val="left" w:pos="2644"/>
              </w:tabs>
              <w:rPr>
                <w:rFonts w:ascii="Arial" w:hAnsi="Arial" w:cs="Arial"/>
                <w:b/>
                <w:bCs/>
              </w:rPr>
            </w:pPr>
            <w:r w:rsidRPr="001819AD">
              <w:rPr>
                <w:rFonts w:ascii="Arial" w:hAnsi="Arial" w:cs="Arial"/>
                <w:b/>
                <w:bCs/>
              </w:rPr>
              <w:t>Review and Reporting on the Approved Aircraft Noise Categorisation Scheme</w:t>
            </w:r>
          </w:p>
        </w:tc>
      </w:tr>
      <w:tr w:rsidR="009004D5" w:rsidRPr="00DC5B62" w14:paraId="0FDD852E" w14:textId="2BC4166A" w:rsidTr="000C1067">
        <w:tc>
          <w:tcPr>
            <w:tcW w:w="769" w:type="dxa"/>
          </w:tcPr>
          <w:p w14:paraId="384195E7" w14:textId="77777777" w:rsidR="009004D5" w:rsidRPr="00DC5B62" w:rsidRDefault="009004D5" w:rsidP="00BC7999">
            <w:pPr>
              <w:rPr>
                <w:rFonts w:ascii="Arial" w:hAnsi="Arial" w:cs="Arial"/>
              </w:rPr>
            </w:pPr>
          </w:p>
        </w:tc>
        <w:tc>
          <w:tcPr>
            <w:tcW w:w="6739" w:type="dxa"/>
          </w:tcPr>
          <w:p w14:paraId="2FDFB93E" w14:textId="77777777" w:rsidR="009004D5" w:rsidRPr="00DC5B62" w:rsidRDefault="009004D5" w:rsidP="00BC7999">
            <w:pPr>
              <w:rPr>
                <w:rFonts w:ascii="Arial" w:hAnsi="Arial" w:cs="Arial"/>
              </w:rPr>
            </w:pPr>
            <w:r w:rsidRPr="00DC5B62">
              <w:rPr>
                <w:rFonts w:ascii="Arial" w:hAnsi="Arial" w:cs="Arial"/>
              </w:rPr>
              <w:t>Following implementation of the Aircraft Noise Categorisation Scheme approved pursuant to Condition 18:</w:t>
            </w:r>
          </w:p>
          <w:p w14:paraId="0031CAB5" w14:textId="745CAAB6" w:rsidR="009004D5" w:rsidRPr="00DC5B62" w:rsidRDefault="009004D5" w:rsidP="00BC7999">
            <w:pPr>
              <w:rPr>
                <w:rFonts w:ascii="Arial" w:hAnsi="Arial" w:cs="Arial"/>
              </w:rPr>
            </w:pPr>
            <w:r w:rsidRPr="00DC5B62">
              <w:rPr>
                <w:rFonts w:ascii="Arial" w:hAnsi="Arial" w:cs="Arial"/>
              </w:rPr>
              <w:t>a report shall be submitted to the local planning authority annually on 1 June or the first working day thereafter as part of the Annual Performance Report on the performance and/or compliance with the approved Aircraft Noise Categorisation Scheme during the previous calendar year; and</w:t>
            </w:r>
          </w:p>
          <w:p w14:paraId="03521081" w14:textId="3A428FEA" w:rsidR="009004D5" w:rsidRPr="00DC5B62" w:rsidRDefault="009004D5" w:rsidP="00BC7999">
            <w:pPr>
              <w:rPr>
                <w:rFonts w:ascii="Arial" w:hAnsi="Arial" w:cs="Arial"/>
              </w:rPr>
            </w:pPr>
            <w:r w:rsidRPr="00DC5B62">
              <w:rPr>
                <w:rFonts w:ascii="Arial" w:hAnsi="Arial" w:cs="Arial"/>
              </w:rPr>
              <w:t>b) the approved Aircraft Noise Categorisation Scheme shall be reviewed not later than the 1st and 4th year after its introduction and every 5th year thereafter. The reviews shall be submitted to the local planning authority within 3 months of such review dates for written approval and implemented in accordance with an approved timeframe and maintained thereafter.</w:t>
            </w:r>
          </w:p>
          <w:p w14:paraId="371DF9A9" w14:textId="77777777" w:rsidR="009004D5" w:rsidRPr="00DC5B62" w:rsidRDefault="009004D5" w:rsidP="00BC7999">
            <w:pPr>
              <w:rPr>
                <w:rFonts w:ascii="Arial" w:hAnsi="Arial" w:cs="Arial"/>
              </w:rPr>
            </w:pPr>
          </w:p>
          <w:p w14:paraId="4720934A" w14:textId="6256CDB1" w:rsidR="009004D5" w:rsidRPr="00DC5B62" w:rsidRDefault="009004D5" w:rsidP="00BC7999">
            <w:pPr>
              <w:rPr>
                <w:rFonts w:ascii="Arial" w:hAnsi="Arial" w:cs="Arial"/>
              </w:rPr>
            </w:pPr>
            <w:r w:rsidRPr="00DC5B62">
              <w:rPr>
                <w:rFonts w:ascii="Arial" w:hAnsi="Arial" w:cs="Arial"/>
              </w:rPr>
              <w:t>Reason: In the interests of limiting the number of aircraft movements in order to protect the amenity of current and future occupants and neighbours, and with regard to saved policy EQ47 of the London Borough of Newham Unitary Development Plan (adopted June 2001 and saved from 27 September 2007 by direction from the Secretary of State and not deleted on adoption of the Core Strategy on 26 January 2012), policy 7.15 of the London Plan (consolidated with alterations since 2011 and published March 2015), and policies SP2 and SP3 of the Newham Core Strategy (adopted 26 January 2012).</w:t>
            </w:r>
          </w:p>
        </w:tc>
        <w:tc>
          <w:tcPr>
            <w:tcW w:w="6521" w:type="dxa"/>
          </w:tcPr>
          <w:p w14:paraId="43D9E89E" w14:textId="68D1D95A" w:rsidR="009004D5" w:rsidRPr="000C1067" w:rsidRDefault="009004D5" w:rsidP="00BC7999">
            <w:pPr>
              <w:rPr>
                <w:rFonts w:ascii="Arial" w:hAnsi="Arial" w:cs="Arial"/>
                <w:color w:val="00B0F0"/>
              </w:rPr>
            </w:pPr>
            <w:r w:rsidRPr="000C1067">
              <w:rPr>
                <w:rFonts w:ascii="Arial" w:hAnsi="Arial" w:cs="Arial"/>
                <w:color w:val="00B0F0"/>
              </w:rPr>
              <w:t>Following approval of the Aircraft Noise Categorisation Scheme approved pursuant to Condition 18:</w:t>
            </w:r>
          </w:p>
          <w:p w14:paraId="19BDCF2A" w14:textId="77777777" w:rsidR="009004D5" w:rsidRPr="000C1067" w:rsidRDefault="009004D5" w:rsidP="00BC7999">
            <w:pPr>
              <w:rPr>
                <w:rFonts w:ascii="Arial" w:hAnsi="Arial" w:cs="Arial"/>
                <w:color w:val="00B0F0"/>
              </w:rPr>
            </w:pPr>
            <w:r w:rsidRPr="000C1067">
              <w:rPr>
                <w:rFonts w:ascii="Arial" w:hAnsi="Arial" w:cs="Arial"/>
                <w:color w:val="00B0F0"/>
              </w:rPr>
              <w:t>a) a report shall be submitted to the local planning authority annually on 1 June or the first working day thereafter as part of the Annual Performance Report on the performance and/or compliance with the approved Aircraft Noise Categorisation Scheme during the previous calendar year; and</w:t>
            </w:r>
          </w:p>
          <w:p w14:paraId="21C148F7" w14:textId="14B52A73" w:rsidR="009004D5" w:rsidRPr="000C1067" w:rsidRDefault="009004D5" w:rsidP="00BC7999">
            <w:pPr>
              <w:rPr>
                <w:rFonts w:ascii="Arial" w:hAnsi="Arial" w:cs="Arial"/>
                <w:color w:val="00B0F0"/>
              </w:rPr>
            </w:pPr>
            <w:r w:rsidRPr="000C1067">
              <w:rPr>
                <w:rFonts w:ascii="Arial" w:hAnsi="Arial" w:cs="Arial"/>
                <w:color w:val="00B0F0"/>
              </w:rPr>
              <w:t>b) the approved Aircraft Noise Categorisation Scheme shall be reviewed not later than the 5th year after approval and every 5</w:t>
            </w:r>
            <w:r w:rsidRPr="000C1067">
              <w:rPr>
                <w:rFonts w:ascii="Arial" w:hAnsi="Arial" w:cs="Arial"/>
                <w:color w:val="00B0F0"/>
                <w:vertAlign w:val="superscript"/>
              </w:rPr>
              <w:t>th</w:t>
            </w:r>
            <w:r w:rsidRPr="000C1067">
              <w:rPr>
                <w:rFonts w:ascii="Arial" w:hAnsi="Arial" w:cs="Arial"/>
                <w:color w:val="00B0F0"/>
              </w:rPr>
              <w:t xml:space="preserve"> year thereafter. The reviews shall be submitted to the local planning authority within 3 months of such review dates for written approval and implemented in accordance with an approved timeframe and maintained thereafter.</w:t>
            </w:r>
          </w:p>
          <w:p w14:paraId="0F18E2E2" w14:textId="77777777" w:rsidR="009004D5" w:rsidRPr="000C1067" w:rsidRDefault="009004D5" w:rsidP="00BC7999">
            <w:pPr>
              <w:rPr>
                <w:rFonts w:ascii="Arial" w:hAnsi="Arial" w:cs="Arial"/>
                <w:color w:val="00B0F0"/>
              </w:rPr>
            </w:pPr>
          </w:p>
          <w:p w14:paraId="1C9C9C61" w14:textId="48C49F97" w:rsidR="009004D5" w:rsidRPr="00DC5B62" w:rsidRDefault="009004D5" w:rsidP="00BC7999">
            <w:pPr>
              <w:rPr>
                <w:rFonts w:ascii="Arial" w:hAnsi="Arial" w:cs="Arial"/>
              </w:rPr>
            </w:pPr>
            <w:r w:rsidRPr="000C1067">
              <w:rPr>
                <w:rFonts w:ascii="Arial" w:hAnsi="Arial" w:cs="Arial"/>
                <w:color w:val="00B0F0"/>
              </w:rPr>
              <w:t>Reason: In the interests of limiting the number of aircraft movements in order to protect the amenity of current and future occupants and neighbours</w:t>
            </w:r>
          </w:p>
        </w:tc>
      </w:tr>
      <w:tr w:rsidR="009004D5" w:rsidRPr="001819AD" w14:paraId="375D8162" w14:textId="3F27EDBC" w:rsidTr="000C1067">
        <w:tc>
          <w:tcPr>
            <w:tcW w:w="769" w:type="dxa"/>
          </w:tcPr>
          <w:p w14:paraId="14EFD438" w14:textId="1C25E7EE" w:rsidR="009004D5" w:rsidRPr="001819AD" w:rsidRDefault="009004D5" w:rsidP="00BC7999">
            <w:pPr>
              <w:rPr>
                <w:rFonts w:ascii="Arial" w:hAnsi="Arial" w:cs="Arial"/>
                <w:b/>
                <w:bCs/>
              </w:rPr>
            </w:pPr>
            <w:r w:rsidRPr="001819AD">
              <w:rPr>
                <w:rFonts w:ascii="Arial" w:hAnsi="Arial" w:cs="Arial"/>
                <w:b/>
                <w:bCs/>
              </w:rPr>
              <w:t>20</w:t>
            </w:r>
          </w:p>
        </w:tc>
        <w:tc>
          <w:tcPr>
            <w:tcW w:w="6739" w:type="dxa"/>
          </w:tcPr>
          <w:p w14:paraId="4FAD1A05" w14:textId="7B72914D" w:rsidR="009004D5" w:rsidRPr="001819AD" w:rsidRDefault="009004D5" w:rsidP="00BC7999">
            <w:pPr>
              <w:rPr>
                <w:rFonts w:ascii="Arial" w:hAnsi="Arial" w:cs="Arial"/>
                <w:b/>
                <w:bCs/>
              </w:rPr>
            </w:pPr>
            <w:r w:rsidRPr="001819AD">
              <w:rPr>
                <w:rFonts w:ascii="Arial" w:hAnsi="Arial" w:cs="Arial"/>
                <w:b/>
                <w:bCs/>
              </w:rPr>
              <w:t>Noise Factored Scheme</w:t>
            </w:r>
          </w:p>
        </w:tc>
        <w:tc>
          <w:tcPr>
            <w:tcW w:w="6521" w:type="dxa"/>
          </w:tcPr>
          <w:p w14:paraId="79D81D7C" w14:textId="6BAB32A2" w:rsidR="009004D5" w:rsidRPr="001819AD" w:rsidRDefault="009004D5" w:rsidP="00BC7999">
            <w:pPr>
              <w:rPr>
                <w:rFonts w:ascii="Arial" w:hAnsi="Arial" w:cs="Arial"/>
                <w:b/>
                <w:bCs/>
              </w:rPr>
            </w:pPr>
            <w:r w:rsidRPr="001819AD">
              <w:rPr>
                <w:rFonts w:ascii="Arial" w:hAnsi="Arial" w:cs="Arial"/>
                <w:b/>
                <w:bCs/>
              </w:rPr>
              <w:t>Noise Factored Scheme</w:t>
            </w:r>
          </w:p>
        </w:tc>
      </w:tr>
      <w:tr w:rsidR="009004D5" w:rsidRPr="00DC5B62" w14:paraId="53146ECE" w14:textId="72F0163B" w:rsidTr="000C1067">
        <w:tc>
          <w:tcPr>
            <w:tcW w:w="769" w:type="dxa"/>
          </w:tcPr>
          <w:p w14:paraId="5C7D5C0C" w14:textId="77777777" w:rsidR="009004D5" w:rsidRPr="00DC5B62" w:rsidRDefault="009004D5" w:rsidP="00BC7999">
            <w:pPr>
              <w:rPr>
                <w:rFonts w:ascii="Arial" w:hAnsi="Arial" w:cs="Arial"/>
              </w:rPr>
            </w:pPr>
          </w:p>
        </w:tc>
        <w:tc>
          <w:tcPr>
            <w:tcW w:w="6739" w:type="dxa"/>
          </w:tcPr>
          <w:p w14:paraId="0C21F4A8" w14:textId="77777777" w:rsidR="009004D5" w:rsidRPr="00DC5B62" w:rsidRDefault="009004D5" w:rsidP="00BC7999">
            <w:pPr>
              <w:rPr>
                <w:rFonts w:ascii="Arial" w:hAnsi="Arial" w:cs="Arial"/>
              </w:rPr>
            </w:pPr>
            <w:r w:rsidRPr="00DC5B62">
              <w:rPr>
                <w:rFonts w:ascii="Arial" w:hAnsi="Arial" w:cs="Arial"/>
              </w:rPr>
              <w:t>Until such time as the Aircraft Noise Categorisation Scheme has been approved and implemented in accordance with Condition 18, and the review of the Aircraft Noise Categorisation Scheme after its first year of operation has been submitted to and approved in writing pursuant to Condition 19, no aircraft shall use the Airport except in accordance with the Noise Factored Scheme.</w:t>
            </w:r>
          </w:p>
          <w:p w14:paraId="61B31968" w14:textId="77777777" w:rsidR="009004D5" w:rsidRPr="00DC5B62" w:rsidRDefault="009004D5" w:rsidP="00BC7999">
            <w:pPr>
              <w:rPr>
                <w:rFonts w:ascii="Arial" w:hAnsi="Arial" w:cs="Arial"/>
              </w:rPr>
            </w:pPr>
          </w:p>
          <w:p w14:paraId="0DB3991E" w14:textId="72271DE7" w:rsidR="009004D5" w:rsidRPr="00DC5B62" w:rsidRDefault="009004D5" w:rsidP="00BC7999">
            <w:pPr>
              <w:rPr>
                <w:rFonts w:ascii="Arial" w:hAnsi="Arial" w:cs="Arial"/>
              </w:rPr>
            </w:pPr>
            <w:r w:rsidRPr="00DC5B62">
              <w:rPr>
                <w:rFonts w:ascii="Arial" w:hAnsi="Arial" w:cs="Arial"/>
              </w:rPr>
              <w:t>Reason: In the interests of limiting the number of aircraft movements in order to protect the amenity of current and future occupants and neighbours and with regard to saved policy EQ47 of the London Borough of Newham Unitary Development Plan (adopted June 2001 and saved from 27 September 2007 by direction from the Secretary of State and not deleted on adoption of the Core Strategy on 26 January 2012), policy</w:t>
            </w:r>
          </w:p>
          <w:p w14:paraId="50410D7A" w14:textId="3E05BD56" w:rsidR="009004D5" w:rsidRPr="00DC5B62" w:rsidRDefault="009004D5" w:rsidP="00BC7999">
            <w:pPr>
              <w:rPr>
                <w:rFonts w:ascii="Arial" w:hAnsi="Arial" w:cs="Arial"/>
              </w:rPr>
            </w:pPr>
            <w:r w:rsidRPr="00DC5B62">
              <w:rPr>
                <w:rFonts w:ascii="Arial" w:hAnsi="Arial" w:cs="Arial"/>
              </w:rPr>
              <w:t>7.15 of the London Plan (consolidated with alterations since 2011 and published March 2015), and policies SP2 and SP3 of the Newham Core Strategy (adopted 26 January 2012).</w:t>
            </w:r>
          </w:p>
        </w:tc>
        <w:tc>
          <w:tcPr>
            <w:tcW w:w="6521" w:type="dxa"/>
          </w:tcPr>
          <w:p w14:paraId="7F91BCC2" w14:textId="0B697CEB" w:rsidR="009004D5" w:rsidRPr="009004D5" w:rsidRDefault="009004D5" w:rsidP="00BC7999">
            <w:pPr>
              <w:rPr>
                <w:rFonts w:ascii="Arial" w:hAnsi="Arial" w:cs="Arial"/>
              </w:rPr>
            </w:pPr>
            <w:r w:rsidRPr="000C1067">
              <w:rPr>
                <w:rFonts w:ascii="Arial" w:hAnsi="Arial" w:cs="Arial"/>
                <w:color w:val="00B0F0"/>
              </w:rPr>
              <w:t>This condition was satisfied upon implementation of the Aircraft Noise Categorisation Scheme approved by 17/03558/AOD and the review of the Aircraft Noise Categorisation Scheme approved by 19/00548/AOD. Condition number r</w:t>
            </w:r>
            <w:r w:rsidRPr="000C1067">
              <w:rPr>
                <w:rFonts w:ascii="Arial" w:hAnsi="Arial" w:cs="Arial"/>
                <w:color w:val="00B0F0"/>
                <w:shd w:val="clear" w:color="auto" w:fill="FFFFFF"/>
              </w:rPr>
              <w:t>etained for ease of future reference to condition numbering.</w:t>
            </w:r>
          </w:p>
        </w:tc>
      </w:tr>
      <w:tr w:rsidR="009004D5" w:rsidRPr="001819AD" w14:paraId="53990168" w14:textId="15034AE7" w:rsidTr="000C1067">
        <w:tc>
          <w:tcPr>
            <w:tcW w:w="769" w:type="dxa"/>
          </w:tcPr>
          <w:p w14:paraId="2F5AF57F" w14:textId="19F498CF" w:rsidR="009004D5" w:rsidRPr="001819AD" w:rsidRDefault="009004D5" w:rsidP="00BC7999">
            <w:pPr>
              <w:rPr>
                <w:rFonts w:ascii="Arial" w:hAnsi="Arial" w:cs="Arial"/>
                <w:b/>
                <w:bCs/>
              </w:rPr>
            </w:pPr>
            <w:r w:rsidRPr="001819AD">
              <w:rPr>
                <w:rFonts w:ascii="Arial" w:hAnsi="Arial" w:cs="Arial"/>
                <w:b/>
                <w:bCs/>
              </w:rPr>
              <w:t>21</w:t>
            </w:r>
          </w:p>
        </w:tc>
        <w:tc>
          <w:tcPr>
            <w:tcW w:w="6739" w:type="dxa"/>
          </w:tcPr>
          <w:p w14:paraId="4F88DA95" w14:textId="0C3CE21A" w:rsidR="009004D5" w:rsidRPr="001819AD" w:rsidRDefault="009004D5" w:rsidP="00BC7999">
            <w:pPr>
              <w:rPr>
                <w:rFonts w:ascii="Arial" w:hAnsi="Arial" w:cs="Arial"/>
                <w:b/>
                <w:bCs/>
              </w:rPr>
            </w:pPr>
            <w:r w:rsidRPr="001819AD">
              <w:rPr>
                <w:rFonts w:ascii="Arial" w:hAnsi="Arial" w:cs="Arial"/>
                <w:b/>
                <w:bCs/>
              </w:rPr>
              <w:t>Maximum Permitted Noise Factored Aircraft Movements</w:t>
            </w:r>
          </w:p>
        </w:tc>
        <w:tc>
          <w:tcPr>
            <w:tcW w:w="6521" w:type="dxa"/>
          </w:tcPr>
          <w:p w14:paraId="3A5D2D1A" w14:textId="68E35D10" w:rsidR="009004D5" w:rsidRPr="001819AD" w:rsidRDefault="009004D5" w:rsidP="00BC7999">
            <w:pPr>
              <w:rPr>
                <w:rFonts w:ascii="Arial" w:hAnsi="Arial" w:cs="Arial"/>
                <w:b/>
                <w:bCs/>
              </w:rPr>
            </w:pPr>
            <w:r w:rsidRPr="001819AD">
              <w:rPr>
                <w:rFonts w:ascii="Arial" w:hAnsi="Arial" w:cs="Arial"/>
                <w:b/>
                <w:bCs/>
              </w:rPr>
              <w:t>Maximum Permitted Noise Factored Aircraft Movements</w:t>
            </w:r>
          </w:p>
        </w:tc>
      </w:tr>
      <w:tr w:rsidR="009004D5" w:rsidRPr="00DC5B62" w14:paraId="40CE2380" w14:textId="2398063B" w:rsidTr="000C1067">
        <w:tc>
          <w:tcPr>
            <w:tcW w:w="769" w:type="dxa"/>
          </w:tcPr>
          <w:p w14:paraId="736A415C" w14:textId="77777777" w:rsidR="009004D5" w:rsidRPr="00DC5B62" w:rsidRDefault="009004D5" w:rsidP="00BC7999">
            <w:pPr>
              <w:rPr>
                <w:rFonts w:ascii="Arial" w:hAnsi="Arial" w:cs="Arial"/>
              </w:rPr>
            </w:pPr>
          </w:p>
        </w:tc>
        <w:tc>
          <w:tcPr>
            <w:tcW w:w="6739" w:type="dxa"/>
          </w:tcPr>
          <w:p w14:paraId="0277A1AD" w14:textId="77777777" w:rsidR="009004D5" w:rsidRPr="00DC5B62" w:rsidRDefault="009004D5" w:rsidP="00BC7999">
            <w:pPr>
              <w:rPr>
                <w:rFonts w:ascii="Arial" w:hAnsi="Arial" w:cs="Arial"/>
              </w:rPr>
            </w:pPr>
            <w:r w:rsidRPr="00DC5B62">
              <w:rPr>
                <w:rFonts w:ascii="Arial" w:hAnsi="Arial" w:cs="Arial"/>
              </w:rPr>
              <w:t>Until such time as the Aircraft Noise Categorisation Scheme has been approved and implemented in accordance with Condition 18 and the review of the Aircraft Noise Categorisation Scheme after its first year of operations has been submitted to and approved in writing pursuant to Condition 19, the number of Noise Factored Movements shall not exceed:</w:t>
            </w:r>
          </w:p>
          <w:p w14:paraId="42822232" w14:textId="0124F5DF" w:rsidR="009004D5" w:rsidRPr="00DC5B62" w:rsidRDefault="009004D5" w:rsidP="00BC7999">
            <w:pPr>
              <w:rPr>
                <w:rFonts w:ascii="Arial" w:hAnsi="Arial" w:cs="Arial"/>
              </w:rPr>
            </w:pPr>
            <w:r w:rsidRPr="00DC5B62">
              <w:rPr>
                <w:rFonts w:ascii="Arial" w:hAnsi="Arial" w:cs="Arial"/>
              </w:rPr>
              <w:t>• in any one week the number of permitted Aircraft Movements for that week by more than 25%; and</w:t>
            </w:r>
          </w:p>
          <w:p w14:paraId="1566A26C" w14:textId="4F9854CB" w:rsidR="009004D5" w:rsidRPr="00DC5B62" w:rsidRDefault="009004D5" w:rsidP="00BC7999">
            <w:pPr>
              <w:rPr>
                <w:rFonts w:ascii="Arial" w:hAnsi="Arial" w:cs="Arial"/>
              </w:rPr>
            </w:pPr>
            <w:r w:rsidRPr="00DC5B62">
              <w:rPr>
                <w:rFonts w:ascii="Arial" w:hAnsi="Arial" w:cs="Arial"/>
              </w:rPr>
              <w:t>• 120,000 Noise Factored Movements per calendar year.</w:t>
            </w:r>
          </w:p>
          <w:p w14:paraId="0A4AC103" w14:textId="77777777" w:rsidR="009004D5" w:rsidRPr="00DC5B62" w:rsidRDefault="009004D5" w:rsidP="00BC7999">
            <w:pPr>
              <w:rPr>
                <w:rFonts w:ascii="Arial" w:hAnsi="Arial" w:cs="Arial"/>
              </w:rPr>
            </w:pPr>
          </w:p>
          <w:p w14:paraId="4E5A4A87" w14:textId="21F9E173" w:rsidR="009004D5" w:rsidRPr="00DC5B62" w:rsidRDefault="009004D5" w:rsidP="00BC7999">
            <w:pPr>
              <w:rPr>
                <w:rFonts w:ascii="Arial" w:hAnsi="Arial" w:cs="Arial"/>
              </w:rPr>
            </w:pPr>
            <w:r w:rsidRPr="00DC5B62">
              <w:rPr>
                <w:rFonts w:ascii="Arial" w:hAnsi="Arial" w:cs="Arial"/>
              </w:rPr>
              <w:t>Reason: In the interests of limiting the number of aircraft movements in order to protect the amenity of current and future occupants and neighbours and with regard to saved policy EQ47 of the London Borough of Newham Unitary Development Plan (adopted June 2001 and saved from 27 September 2007 by direction from the Secretary of State and not deleted on adoption of the Core Strategy on 26 January 2012), policy 7.15 of the London Plan (consolidated with alterations since 2011 and published March 2015), and policies SP2 and SP3 of the Newham Core Strategy (adopted 26 January 2012).</w:t>
            </w:r>
          </w:p>
        </w:tc>
        <w:tc>
          <w:tcPr>
            <w:tcW w:w="6521" w:type="dxa"/>
          </w:tcPr>
          <w:p w14:paraId="1A33B95D" w14:textId="052A2B6A" w:rsidR="009004D5" w:rsidRPr="009004D5" w:rsidRDefault="009004D5" w:rsidP="00BC7999">
            <w:pPr>
              <w:rPr>
                <w:rFonts w:ascii="Arial" w:hAnsi="Arial" w:cs="Arial"/>
              </w:rPr>
            </w:pPr>
            <w:r w:rsidRPr="000C1067">
              <w:rPr>
                <w:rFonts w:ascii="Arial" w:hAnsi="Arial" w:cs="Arial"/>
                <w:color w:val="00B0F0"/>
              </w:rPr>
              <w:t>This condition was satisfied upon implementation of the Aircraft Noise Categorisation Scheme approved by 17/03558/AOD and the review of the Aircraft Noise Categorisation Scheme approved by 19/00548/AOD. Condition number r</w:t>
            </w:r>
            <w:r w:rsidRPr="000C1067">
              <w:rPr>
                <w:rFonts w:ascii="Arial" w:hAnsi="Arial" w:cs="Arial"/>
                <w:color w:val="00B0F0"/>
                <w:shd w:val="clear" w:color="auto" w:fill="FFFFFF"/>
              </w:rPr>
              <w:t>etained for ease of future reference to condition numbering.</w:t>
            </w:r>
          </w:p>
        </w:tc>
      </w:tr>
      <w:tr w:rsidR="009004D5" w:rsidRPr="001819AD" w14:paraId="0D426AD6" w14:textId="4D5AD38A" w:rsidTr="000C1067">
        <w:tc>
          <w:tcPr>
            <w:tcW w:w="769" w:type="dxa"/>
          </w:tcPr>
          <w:p w14:paraId="525C345B" w14:textId="54A76E00" w:rsidR="009004D5" w:rsidRPr="001819AD" w:rsidRDefault="009004D5" w:rsidP="00BC7999">
            <w:pPr>
              <w:rPr>
                <w:rFonts w:ascii="Arial" w:hAnsi="Arial" w:cs="Arial"/>
                <w:b/>
                <w:bCs/>
              </w:rPr>
            </w:pPr>
            <w:r w:rsidRPr="001819AD">
              <w:rPr>
                <w:rFonts w:ascii="Arial" w:hAnsi="Arial" w:cs="Arial"/>
                <w:b/>
                <w:bCs/>
              </w:rPr>
              <w:t>22</w:t>
            </w:r>
          </w:p>
        </w:tc>
        <w:tc>
          <w:tcPr>
            <w:tcW w:w="6739" w:type="dxa"/>
          </w:tcPr>
          <w:p w14:paraId="3651591B" w14:textId="687FDBD3" w:rsidR="009004D5" w:rsidRPr="001819AD" w:rsidRDefault="009004D5" w:rsidP="00BC7999">
            <w:pPr>
              <w:rPr>
                <w:rFonts w:ascii="Arial" w:hAnsi="Arial" w:cs="Arial"/>
                <w:b/>
                <w:bCs/>
              </w:rPr>
            </w:pPr>
            <w:r w:rsidRPr="001819AD">
              <w:rPr>
                <w:rFonts w:ascii="Arial" w:hAnsi="Arial" w:cs="Arial"/>
                <w:b/>
                <w:bCs/>
              </w:rPr>
              <w:t>Maximum Permitted Actual Aircraft Movements per hour as Timetabled</w:t>
            </w:r>
          </w:p>
        </w:tc>
        <w:tc>
          <w:tcPr>
            <w:tcW w:w="6521" w:type="dxa"/>
          </w:tcPr>
          <w:p w14:paraId="30723C29" w14:textId="0C732FC4" w:rsidR="009004D5" w:rsidRPr="001819AD" w:rsidRDefault="009004D5" w:rsidP="00BC7999">
            <w:pPr>
              <w:rPr>
                <w:rFonts w:ascii="Arial" w:hAnsi="Arial" w:cs="Arial"/>
                <w:b/>
                <w:bCs/>
              </w:rPr>
            </w:pPr>
            <w:r w:rsidRPr="001819AD">
              <w:rPr>
                <w:rFonts w:ascii="Arial" w:hAnsi="Arial" w:cs="Arial"/>
                <w:b/>
                <w:bCs/>
              </w:rPr>
              <w:t>Maximum Permitted Actual Aircraft Movements per hour as Timetabled</w:t>
            </w:r>
          </w:p>
        </w:tc>
      </w:tr>
      <w:tr w:rsidR="009004D5" w:rsidRPr="00DC5B62" w14:paraId="007A238B" w14:textId="297AC15F" w:rsidTr="000C1067">
        <w:tc>
          <w:tcPr>
            <w:tcW w:w="769" w:type="dxa"/>
          </w:tcPr>
          <w:p w14:paraId="37904EA5" w14:textId="77777777" w:rsidR="009004D5" w:rsidRPr="00DC5B62" w:rsidRDefault="009004D5" w:rsidP="00BC7999">
            <w:pPr>
              <w:rPr>
                <w:rFonts w:ascii="Arial" w:hAnsi="Arial" w:cs="Arial"/>
              </w:rPr>
            </w:pPr>
          </w:p>
        </w:tc>
        <w:tc>
          <w:tcPr>
            <w:tcW w:w="6739" w:type="dxa"/>
          </w:tcPr>
          <w:p w14:paraId="605F6F8A" w14:textId="77777777" w:rsidR="009004D5" w:rsidRDefault="009004D5" w:rsidP="00BC7999">
            <w:pPr>
              <w:rPr>
                <w:rFonts w:ascii="Arial" w:hAnsi="Arial" w:cs="Arial"/>
              </w:rPr>
            </w:pPr>
            <w:r w:rsidRPr="00DC5B62">
              <w:rPr>
                <w:rFonts w:ascii="Arial" w:hAnsi="Arial" w:cs="Arial"/>
              </w:rPr>
              <w:t>The scheduled number of Actual Aircraft Movements including business, commercial, charter and private Aircraft Movements shall not exceed 45 in total in any given hour.</w:t>
            </w:r>
          </w:p>
          <w:p w14:paraId="69CF48D6" w14:textId="77777777" w:rsidR="009004D5" w:rsidRPr="00DC5B62" w:rsidRDefault="009004D5" w:rsidP="00BC7999">
            <w:pPr>
              <w:rPr>
                <w:rFonts w:ascii="Arial" w:hAnsi="Arial" w:cs="Arial"/>
              </w:rPr>
            </w:pPr>
          </w:p>
          <w:p w14:paraId="3625DA45" w14:textId="3B010A52" w:rsidR="009004D5" w:rsidRPr="00DC5B62" w:rsidRDefault="009004D5" w:rsidP="00BC7999">
            <w:pPr>
              <w:rPr>
                <w:rFonts w:ascii="Arial" w:hAnsi="Arial" w:cs="Arial"/>
              </w:rPr>
            </w:pPr>
            <w:r w:rsidRPr="00DC5B62">
              <w:rPr>
                <w:rFonts w:ascii="Arial" w:hAnsi="Arial" w:cs="Arial"/>
              </w:rPr>
              <w:t>Reason: In the interests of limiting the number of aircraft movements in the peak periods in order to protect the amenity of current and future occupants and neighbours and with regard to saved policy EQ47 of the London Borough of Newham Unitary Development Plan (adopted June 2001 and saved from 27 September 2007 by direction from the Secretary of State and not deleted on adoption of the Core Strategy on 26 January 2012), policy 7.15 of the London Plan (consolidated with alterations since 2011 and published March 2015), and policies SP2 and SP3 of the Newham Core Strategy (adopted 26 January 2012).</w:t>
            </w:r>
          </w:p>
        </w:tc>
        <w:tc>
          <w:tcPr>
            <w:tcW w:w="6521" w:type="dxa"/>
          </w:tcPr>
          <w:p w14:paraId="35E00824" w14:textId="77777777" w:rsidR="000C1067" w:rsidRPr="00DC5B62" w:rsidRDefault="000C1067" w:rsidP="000C1067">
            <w:pPr>
              <w:rPr>
                <w:rFonts w:ascii="Arial" w:hAnsi="Arial" w:cs="Arial"/>
              </w:rPr>
            </w:pPr>
            <w:r w:rsidRPr="00DC5B62">
              <w:rPr>
                <w:rFonts w:ascii="Arial" w:hAnsi="Arial" w:cs="Arial"/>
              </w:rPr>
              <w:t>The scheduled number of Actual Aircraft Movements including business, commercial, charter and private Aircraft Movements shall not exceed 45 in total in any given hour.</w:t>
            </w:r>
          </w:p>
          <w:p w14:paraId="6EA51B3A" w14:textId="77777777" w:rsidR="000C1067" w:rsidRPr="00DC5B62" w:rsidRDefault="000C1067" w:rsidP="000C1067">
            <w:pPr>
              <w:rPr>
                <w:rFonts w:ascii="Arial" w:hAnsi="Arial" w:cs="Arial"/>
              </w:rPr>
            </w:pPr>
          </w:p>
          <w:p w14:paraId="65591022" w14:textId="4F126B38" w:rsidR="009004D5" w:rsidRPr="00DC5B62" w:rsidRDefault="000C1067" w:rsidP="000C1067">
            <w:pPr>
              <w:rPr>
                <w:rFonts w:ascii="Arial" w:hAnsi="Arial" w:cs="Arial"/>
              </w:rPr>
            </w:pPr>
            <w:r w:rsidRPr="00DC5B62">
              <w:rPr>
                <w:rFonts w:ascii="Arial" w:hAnsi="Arial" w:cs="Arial"/>
              </w:rPr>
              <w:t>Reason: In the interests of limiting the number of aircraft movements in the peak periods in order to protect the amenity of current and future occupants and neighbours</w:t>
            </w:r>
          </w:p>
        </w:tc>
      </w:tr>
      <w:tr w:rsidR="009004D5" w:rsidRPr="001819AD" w14:paraId="70B50644" w14:textId="24CCD227" w:rsidTr="000C1067">
        <w:tc>
          <w:tcPr>
            <w:tcW w:w="769" w:type="dxa"/>
          </w:tcPr>
          <w:p w14:paraId="1451C905" w14:textId="060E4184" w:rsidR="009004D5" w:rsidRPr="001819AD" w:rsidRDefault="009004D5" w:rsidP="00BC7999">
            <w:pPr>
              <w:rPr>
                <w:rFonts w:ascii="Arial" w:hAnsi="Arial" w:cs="Arial"/>
                <w:b/>
                <w:bCs/>
              </w:rPr>
            </w:pPr>
            <w:r w:rsidRPr="001819AD">
              <w:rPr>
                <w:rFonts w:ascii="Arial" w:hAnsi="Arial" w:cs="Arial"/>
                <w:b/>
                <w:bCs/>
              </w:rPr>
              <w:t>23</w:t>
            </w:r>
          </w:p>
        </w:tc>
        <w:tc>
          <w:tcPr>
            <w:tcW w:w="6739" w:type="dxa"/>
          </w:tcPr>
          <w:p w14:paraId="20998914" w14:textId="223C2F70" w:rsidR="009004D5" w:rsidRPr="001819AD" w:rsidRDefault="009004D5" w:rsidP="00BC7999">
            <w:pPr>
              <w:rPr>
                <w:rFonts w:ascii="Arial" w:hAnsi="Arial" w:cs="Arial"/>
                <w:b/>
                <w:bCs/>
              </w:rPr>
            </w:pPr>
            <w:r w:rsidRPr="001819AD">
              <w:rPr>
                <w:rFonts w:ascii="Arial" w:hAnsi="Arial" w:cs="Arial"/>
                <w:b/>
                <w:bCs/>
              </w:rPr>
              <w:t>Maximum Permitted Actual Aircraft Movements (days/year)</w:t>
            </w:r>
          </w:p>
        </w:tc>
        <w:tc>
          <w:tcPr>
            <w:tcW w:w="6521" w:type="dxa"/>
          </w:tcPr>
          <w:p w14:paraId="60A6E7ED" w14:textId="064AB49D" w:rsidR="009004D5" w:rsidRPr="001819AD" w:rsidRDefault="009004D5" w:rsidP="00BC7999">
            <w:pPr>
              <w:rPr>
                <w:rFonts w:ascii="Arial" w:hAnsi="Arial" w:cs="Arial"/>
                <w:b/>
                <w:bCs/>
              </w:rPr>
            </w:pPr>
            <w:r w:rsidRPr="001819AD">
              <w:rPr>
                <w:rFonts w:ascii="Arial" w:hAnsi="Arial" w:cs="Arial"/>
                <w:b/>
                <w:bCs/>
              </w:rPr>
              <w:t>Maximum Permitted Actual Aircraft Movements (days/year)</w:t>
            </w:r>
          </w:p>
        </w:tc>
      </w:tr>
      <w:tr w:rsidR="009004D5" w:rsidRPr="00DC5B62" w14:paraId="1DFCBB6F" w14:textId="7E1C4D0E" w:rsidTr="000C1067">
        <w:tc>
          <w:tcPr>
            <w:tcW w:w="769" w:type="dxa"/>
          </w:tcPr>
          <w:p w14:paraId="01AEBA0B" w14:textId="77777777" w:rsidR="009004D5" w:rsidRPr="00DC5B62" w:rsidRDefault="009004D5" w:rsidP="00BC7999">
            <w:pPr>
              <w:rPr>
                <w:rFonts w:ascii="Arial" w:hAnsi="Arial" w:cs="Arial"/>
              </w:rPr>
            </w:pPr>
          </w:p>
        </w:tc>
        <w:tc>
          <w:tcPr>
            <w:tcW w:w="6739" w:type="dxa"/>
          </w:tcPr>
          <w:p w14:paraId="695A26C3" w14:textId="77777777" w:rsidR="009004D5" w:rsidRPr="00DC5B62" w:rsidRDefault="009004D5" w:rsidP="00BC7999">
            <w:pPr>
              <w:rPr>
                <w:rFonts w:ascii="Arial" w:hAnsi="Arial" w:cs="Arial"/>
              </w:rPr>
            </w:pPr>
            <w:r w:rsidRPr="00DC5B62">
              <w:rPr>
                <w:rFonts w:ascii="Arial" w:hAnsi="Arial" w:cs="Arial"/>
              </w:rPr>
              <w:t>The number of Actual Aircraft Movements at the Airport shall not exceed:</w:t>
            </w:r>
          </w:p>
          <w:p w14:paraId="428E070B" w14:textId="77777777" w:rsidR="009004D5" w:rsidRPr="00DC5B62" w:rsidRDefault="009004D5" w:rsidP="00BC7999">
            <w:pPr>
              <w:rPr>
                <w:rFonts w:ascii="Arial" w:hAnsi="Arial" w:cs="Arial"/>
              </w:rPr>
            </w:pPr>
            <w:r w:rsidRPr="00DC5B62">
              <w:rPr>
                <w:rFonts w:ascii="Arial" w:hAnsi="Arial" w:cs="Arial"/>
              </w:rPr>
              <w:t>a)</w:t>
            </w:r>
            <w:r w:rsidRPr="00DC5B62">
              <w:rPr>
                <w:rFonts w:ascii="Arial" w:hAnsi="Arial" w:cs="Arial"/>
              </w:rPr>
              <w:tab/>
              <w:t>100 per day on Saturdays;</w:t>
            </w:r>
          </w:p>
          <w:p w14:paraId="5DB102AB" w14:textId="77777777" w:rsidR="009004D5" w:rsidRPr="00DC5B62" w:rsidRDefault="009004D5" w:rsidP="00BC7999">
            <w:pPr>
              <w:rPr>
                <w:rFonts w:ascii="Arial" w:hAnsi="Arial" w:cs="Arial"/>
              </w:rPr>
            </w:pPr>
            <w:r w:rsidRPr="00DC5B62">
              <w:rPr>
                <w:rFonts w:ascii="Arial" w:hAnsi="Arial" w:cs="Arial"/>
              </w:rPr>
              <w:t>b)</w:t>
            </w:r>
            <w:r w:rsidRPr="00DC5B62">
              <w:rPr>
                <w:rFonts w:ascii="Arial" w:hAnsi="Arial" w:cs="Arial"/>
              </w:rPr>
              <w:tab/>
              <w:t>200 per day on Sundays but not exceeding 280 on any consecutive Saturday and Sunday;</w:t>
            </w:r>
          </w:p>
          <w:p w14:paraId="6AC03382" w14:textId="77777777" w:rsidR="009004D5" w:rsidRPr="00DC5B62" w:rsidRDefault="009004D5" w:rsidP="00BC7999">
            <w:pPr>
              <w:rPr>
                <w:rFonts w:ascii="Arial" w:hAnsi="Arial" w:cs="Arial"/>
              </w:rPr>
            </w:pPr>
            <w:r w:rsidRPr="00DC5B62">
              <w:rPr>
                <w:rFonts w:ascii="Arial" w:hAnsi="Arial" w:cs="Arial"/>
              </w:rPr>
              <w:t>c)</w:t>
            </w:r>
            <w:r w:rsidRPr="00DC5B62">
              <w:rPr>
                <w:rFonts w:ascii="Arial" w:hAnsi="Arial" w:cs="Arial"/>
              </w:rPr>
              <w:tab/>
              <w:t>subject to (d) to (j) below 592 per day on weekdays; and</w:t>
            </w:r>
          </w:p>
          <w:p w14:paraId="6A84F6D0" w14:textId="77777777" w:rsidR="009004D5" w:rsidRPr="00DC5B62" w:rsidRDefault="009004D5" w:rsidP="00BC7999">
            <w:pPr>
              <w:rPr>
                <w:rFonts w:ascii="Arial" w:hAnsi="Arial" w:cs="Arial"/>
              </w:rPr>
            </w:pPr>
            <w:r w:rsidRPr="00DC5B62">
              <w:rPr>
                <w:rFonts w:ascii="Arial" w:hAnsi="Arial" w:cs="Arial"/>
              </w:rPr>
              <w:t>d)</w:t>
            </w:r>
            <w:r w:rsidRPr="00DC5B62">
              <w:rPr>
                <w:rFonts w:ascii="Arial" w:hAnsi="Arial" w:cs="Arial"/>
              </w:rPr>
              <w:tab/>
              <w:t>132 on 1 January;</w:t>
            </w:r>
          </w:p>
          <w:p w14:paraId="09FD7BAF" w14:textId="77777777" w:rsidR="009004D5" w:rsidRPr="00DC5B62" w:rsidRDefault="009004D5" w:rsidP="00BC7999">
            <w:pPr>
              <w:rPr>
                <w:rFonts w:ascii="Arial" w:hAnsi="Arial" w:cs="Arial"/>
              </w:rPr>
            </w:pPr>
            <w:r w:rsidRPr="00DC5B62">
              <w:rPr>
                <w:rFonts w:ascii="Arial" w:hAnsi="Arial" w:cs="Arial"/>
              </w:rPr>
              <w:t>e)</w:t>
            </w:r>
            <w:r w:rsidRPr="00DC5B62">
              <w:rPr>
                <w:rFonts w:ascii="Arial" w:hAnsi="Arial" w:cs="Arial"/>
              </w:rPr>
              <w:tab/>
              <w:t>164 on Good Friday;</w:t>
            </w:r>
          </w:p>
          <w:p w14:paraId="5C7E8E30" w14:textId="77777777" w:rsidR="009004D5" w:rsidRPr="00DC5B62" w:rsidRDefault="009004D5" w:rsidP="00BC7999">
            <w:pPr>
              <w:rPr>
                <w:rFonts w:ascii="Arial" w:hAnsi="Arial" w:cs="Arial"/>
              </w:rPr>
            </w:pPr>
            <w:r w:rsidRPr="00DC5B62">
              <w:rPr>
                <w:rFonts w:ascii="Arial" w:hAnsi="Arial" w:cs="Arial"/>
              </w:rPr>
              <w:t>f)</w:t>
            </w:r>
            <w:r w:rsidRPr="00DC5B62">
              <w:rPr>
                <w:rFonts w:ascii="Arial" w:hAnsi="Arial" w:cs="Arial"/>
              </w:rPr>
              <w:tab/>
              <w:t>198 on Easter Monday;</w:t>
            </w:r>
          </w:p>
          <w:p w14:paraId="7E21A851" w14:textId="77777777" w:rsidR="009004D5" w:rsidRPr="00DC5B62" w:rsidRDefault="009004D5" w:rsidP="00BC7999">
            <w:pPr>
              <w:rPr>
                <w:rFonts w:ascii="Arial" w:hAnsi="Arial" w:cs="Arial"/>
              </w:rPr>
            </w:pPr>
            <w:r w:rsidRPr="00DC5B62">
              <w:rPr>
                <w:rFonts w:ascii="Arial" w:hAnsi="Arial" w:cs="Arial"/>
              </w:rPr>
              <w:t>g)</w:t>
            </w:r>
            <w:r w:rsidRPr="00DC5B62">
              <w:rPr>
                <w:rFonts w:ascii="Arial" w:hAnsi="Arial" w:cs="Arial"/>
              </w:rPr>
              <w:tab/>
              <w:t>248 on the May Day Holiday;</w:t>
            </w:r>
          </w:p>
          <w:p w14:paraId="6C43264E" w14:textId="77777777" w:rsidR="009004D5" w:rsidRPr="00DC5B62" w:rsidRDefault="009004D5" w:rsidP="00BC7999">
            <w:pPr>
              <w:rPr>
                <w:rFonts w:ascii="Arial" w:hAnsi="Arial" w:cs="Arial"/>
              </w:rPr>
            </w:pPr>
            <w:r w:rsidRPr="00DC5B62">
              <w:rPr>
                <w:rFonts w:ascii="Arial" w:hAnsi="Arial" w:cs="Arial"/>
              </w:rPr>
              <w:t>h)</w:t>
            </w:r>
            <w:r w:rsidRPr="00DC5B62">
              <w:rPr>
                <w:rFonts w:ascii="Arial" w:hAnsi="Arial" w:cs="Arial"/>
              </w:rPr>
              <w:tab/>
              <w:t>230 on the late May Bank Holiday;</w:t>
            </w:r>
          </w:p>
          <w:p w14:paraId="67217A57" w14:textId="77777777" w:rsidR="009004D5" w:rsidRPr="00DC5B62" w:rsidRDefault="009004D5" w:rsidP="00BC7999">
            <w:pPr>
              <w:rPr>
                <w:rFonts w:ascii="Arial" w:hAnsi="Arial" w:cs="Arial"/>
              </w:rPr>
            </w:pPr>
            <w:r w:rsidRPr="00DC5B62">
              <w:rPr>
                <w:rFonts w:ascii="Arial" w:hAnsi="Arial" w:cs="Arial"/>
              </w:rPr>
              <w:t>i)</w:t>
            </w:r>
            <w:r w:rsidRPr="00DC5B62">
              <w:rPr>
                <w:rFonts w:ascii="Arial" w:hAnsi="Arial" w:cs="Arial"/>
              </w:rPr>
              <w:tab/>
              <w:t>230 on the late August Bank Holiday;</w:t>
            </w:r>
          </w:p>
          <w:p w14:paraId="0A5F4D20" w14:textId="77777777" w:rsidR="009004D5" w:rsidRPr="00DC5B62" w:rsidRDefault="009004D5" w:rsidP="00BC7999">
            <w:pPr>
              <w:rPr>
                <w:rFonts w:ascii="Arial" w:hAnsi="Arial" w:cs="Arial"/>
              </w:rPr>
            </w:pPr>
            <w:r w:rsidRPr="00DC5B62">
              <w:rPr>
                <w:rFonts w:ascii="Arial" w:hAnsi="Arial" w:cs="Arial"/>
              </w:rPr>
              <w:t>j)</w:t>
            </w:r>
            <w:r w:rsidRPr="00DC5B62">
              <w:rPr>
                <w:rFonts w:ascii="Arial" w:hAnsi="Arial" w:cs="Arial"/>
              </w:rPr>
              <w:tab/>
              <w:t>100 on 26 December; and</w:t>
            </w:r>
          </w:p>
          <w:p w14:paraId="051E7F39" w14:textId="77777777" w:rsidR="009004D5" w:rsidRPr="00DC5B62" w:rsidRDefault="009004D5" w:rsidP="00BC7999">
            <w:pPr>
              <w:rPr>
                <w:rFonts w:ascii="Arial" w:hAnsi="Arial" w:cs="Arial"/>
              </w:rPr>
            </w:pPr>
            <w:r w:rsidRPr="00DC5B62">
              <w:rPr>
                <w:rFonts w:ascii="Arial" w:hAnsi="Arial" w:cs="Arial"/>
              </w:rPr>
              <w:t>k)</w:t>
            </w:r>
            <w:r w:rsidRPr="00DC5B62">
              <w:rPr>
                <w:rFonts w:ascii="Arial" w:hAnsi="Arial" w:cs="Arial"/>
              </w:rPr>
              <w:tab/>
              <w:t>111,000 per calendar year.</w:t>
            </w:r>
          </w:p>
          <w:p w14:paraId="3A7A9E03" w14:textId="77777777" w:rsidR="009004D5" w:rsidRPr="00DC5B62" w:rsidRDefault="009004D5" w:rsidP="00BC7999">
            <w:pPr>
              <w:rPr>
                <w:rFonts w:ascii="Arial" w:hAnsi="Arial" w:cs="Arial"/>
              </w:rPr>
            </w:pPr>
          </w:p>
          <w:p w14:paraId="7E0362D4" w14:textId="79F4AC15" w:rsidR="009004D5" w:rsidRPr="00DC5B62" w:rsidRDefault="009004D5" w:rsidP="00BC7999">
            <w:pPr>
              <w:rPr>
                <w:rFonts w:ascii="Arial" w:hAnsi="Arial" w:cs="Arial"/>
              </w:rPr>
            </w:pPr>
            <w:r w:rsidRPr="00DC5B62">
              <w:rPr>
                <w:rFonts w:ascii="Arial" w:hAnsi="Arial" w:cs="Arial"/>
              </w:rPr>
              <w:t>Reason: In the interests of limiting the number of aircraft movements in order to protect the amenity of current and future occupants and neighbours and with regard to saved policy EQ47 of the London Borough of Newham Unitary Development Plan (adopted June 2001 and saved from 27 September 2007 by direction from the Secretary of State and not deleted on adoption of the Core Strategy on 26 January 2012), policy</w:t>
            </w:r>
          </w:p>
          <w:p w14:paraId="2723F4B1" w14:textId="62F356E6" w:rsidR="009004D5" w:rsidRPr="00DC5B62" w:rsidRDefault="009004D5" w:rsidP="00BC7999">
            <w:pPr>
              <w:rPr>
                <w:rFonts w:ascii="Arial" w:hAnsi="Arial" w:cs="Arial"/>
              </w:rPr>
            </w:pPr>
            <w:r w:rsidRPr="00DC5B62">
              <w:rPr>
                <w:rFonts w:ascii="Arial" w:hAnsi="Arial" w:cs="Arial"/>
              </w:rPr>
              <w:t>7.15 of the London Plan (consolidated with alterations since 2011 and published March 2015), and policies SP2 and SP3 of the Newham Core Strategy (adopted 26 January 2012).</w:t>
            </w:r>
          </w:p>
        </w:tc>
        <w:tc>
          <w:tcPr>
            <w:tcW w:w="6521" w:type="dxa"/>
          </w:tcPr>
          <w:p w14:paraId="679B577F" w14:textId="77777777" w:rsidR="000C1067" w:rsidRPr="00DC5B62" w:rsidRDefault="000C1067" w:rsidP="000C1067">
            <w:pPr>
              <w:rPr>
                <w:rFonts w:ascii="Arial" w:hAnsi="Arial" w:cs="Arial"/>
                <w:color w:val="FF0000"/>
              </w:rPr>
            </w:pPr>
            <w:r w:rsidRPr="00DC5B62">
              <w:rPr>
                <w:rFonts w:ascii="Arial" w:hAnsi="Arial" w:cs="Arial"/>
                <w:color w:val="FF0000"/>
              </w:rPr>
              <w:t>The number of Actual Aircraft Movements at the Airport shall not exceed:</w:t>
            </w:r>
          </w:p>
          <w:p w14:paraId="4D7880A6" w14:textId="77777777" w:rsidR="000C1067" w:rsidRPr="00DC5B62" w:rsidRDefault="000C1067" w:rsidP="000C1067">
            <w:pPr>
              <w:rPr>
                <w:rFonts w:ascii="Arial" w:hAnsi="Arial" w:cs="Arial"/>
                <w:color w:val="FF0000"/>
              </w:rPr>
            </w:pPr>
            <w:r w:rsidRPr="00DC5B62">
              <w:rPr>
                <w:rFonts w:ascii="Arial" w:hAnsi="Arial" w:cs="Arial"/>
                <w:color w:val="FF0000"/>
              </w:rPr>
              <w:t>a)</w:t>
            </w:r>
            <w:r w:rsidRPr="00DC5B62">
              <w:rPr>
                <w:rFonts w:ascii="Arial" w:hAnsi="Arial" w:cs="Arial"/>
                <w:color w:val="FF0000"/>
              </w:rPr>
              <w:tab/>
              <w:t>230 per day on Saturdays;</w:t>
            </w:r>
          </w:p>
          <w:p w14:paraId="22EC2E28" w14:textId="77777777" w:rsidR="000C1067" w:rsidRPr="00DC5B62" w:rsidRDefault="000C1067" w:rsidP="000C1067">
            <w:pPr>
              <w:rPr>
                <w:rFonts w:ascii="Arial" w:hAnsi="Arial" w:cs="Arial"/>
                <w:color w:val="FF0000"/>
              </w:rPr>
            </w:pPr>
            <w:r w:rsidRPr="00DC5B62">
              <w:rPr>
                <w:rFonts w:ascii="Arial" w:hAnsi="Arial" w:cs="Arial"/>
                <w:color w:val="FF0000"/>
              </w:rPr>
              <w:t>b)</w:t>
            </w:r>
            <w:r w:rsidRPr="00DC5B62">
              <w:rPr>
                <w:rFonts w:ascii="Arial" w:hAnsi="Arial" w:cs="Arial"/>
                <w:color w:val="FF0000"/>
              </w:rPr>
              <w:tab/>
              <w:t>200 per day on Sundays but not exceeding 400 on any consecutive Saturday and Sunday;</w:t>
            </w:r>
          </w:p>
          <w:p w14:paraId="59B383CE" w14:textId="77777777" w:rsidR="000C1067" w:rsidRPr="00DC5B62" w:rsidRDefault="000C1067" w:rsidP="000C1067">
            <w:pPr>
              <w:rPr>
                <w:rFonts w:ascii="Arial" w:hAnsi="Arial" w:cs="Arial"/>
                <w:color w:val="FF0000"/>
              </w:rPr>
            </w:pPr>
            <w:r w:rsidRPr="00DC5B62">
              <w:rPr>
                <w:rFonts w:ascii="Arial" w:hAnsi="Arial" w:cs="Arial"/>
                <w:color w:val="FF0000"/>
              </w:rPr>
              <w:t>c)</w:t>
            </w:r>
            <w:r w:rsidRPr="00DC5B62">
              <w:rPr>
                <w:rFonts w:ascii="Arial" w:hAnsi="Arial" w:cs="Arial"/>
                <w:color w:val="FF0000"/>
              </w:rPr>
              <w:tab/>
              <w:t>subject to (d) to (j) below 592 per day on weekdays; and</w:t>
            </w:r>
          </w:p>
          <w:p w14:paraId="56D4566B" w14:textId="77777777" w:rsidR="000C1067" w:rsidRPr="00DC5B62" w:rsidRDefault="000C1067" w:rsidP="000C1067">
            <w:pPr>
              <w:rPr>
                <w:rFonts w:ascii="Arial" w:hAnsi="Arial" w:cs="Arial"/>
                <w:color w:val="FF0000"/>
              </w:rPr>
            </w:pPr>
            <w:r w:rsidRPr="00DC5B62">
              <w:rPr>
                <w:rFonts w:ascii="Arial" w:hAnsi="Arial" w:cs="Arial"/>
                <w:color w:val="FF0000"/>
              </w:rPr>
              <w:t>d)</w:t>
            </w:r>
            <w:r w:rsidRPr="00DC5B62">
              <w:rPr>
                <w:rFonts w:ascii="Arial" w:hAnsi="Arial" w:cs="Arial"/>
                <w:color w:val="FF0000"/>
              </w:rPr>
              <w:tab/>
              <w:t>132 on 1 January;</w:t>
            </w:r>
          </w:p>
          <w:p w14:paraId="2B0425E2" w14:textId="77777777" w:rsidR="000C1067" w:rsidRPr="00DC5B62" w:rsidRDefault="000C1067" w:rsidP="000C1067">
            <w:pPr>
              <w:rPr>
                <w:rFonts w:ascii="Arial" w:hAnsi="Arial" w:cs="Arial"/>
                <w:color w:val="FF0000"/>
              </w:rPr>
            </w:pPr>
            <w:r w:rsidRPr="00DC5B62">
              <w:rPr>
                <w:rFonts w:ascii="Arial" w:hAnsi="Arial" w:cs="Arial"/>
                <w:color w:val="FF0000"/>
              </w:rPr>
              <w:t>e)</w:t>
            </w:r>
            <w:r w:rsidRPr="00DC5B62">
              <w:rPr>
                <w:rFonts w:ascii="Arial" w:hAnsi="Arial" w:cs="Arial"/>
                <w:color w:val="FF0000"/>
              </w:rPr>
              <w:tab/>
              <w:t>164 on Good Friday;</w:t>
            </w:r>
          </w:p>
          <w:p w14:paraId="592E0EDD" w14:textId="77777777" w:rsidR="000C1067" w:rsidRPr="00DC5B62" w:rsidRDefault="000C1067" w:rsidP="000C1067">
            <w:pPr>
              <w:rPr>
                <w:rFonts w:ascii="Arial" w:hAnsi="Arial" w:cs="Arial"/>
                <w:color w:val="FF0000"/>
              </w:rPr>
            </w:pPr>
            <w:r w:rsidRPr="00DC5B62">
              <w:rPr>
                <w:rFonts w:ascii="Arial" w:hAnsi="Arial" w:cs="Arial"/>
                <w:color w:val="FF0000"/>
              </w:rPr>
              <w:t>f)</w:t>
            </w:r>
            <w:r w:rsidRPr="00DC5B62">
              <w:rPr>
                <w:rFonts w:ascii="Arial" w:hAnsi="Arial" w:cs="Arial"/>
                <w:color w:val="FF0000"/>
              </w:rPr>
              <w:tab/>
              <w:t>198 on Easter Monday;</w:t>
            </w:r>
          </w:p>
          <w:p w14:paraId="56FD243A" w14:textId="77777777" w:rsidR="000C1067" w:rsidRPr="00DC5B62" w:rsidRDefault="000C1067" w:rsidP="000C1067">
            <w:pPr>
              <w:rPr>
                <w:rFonts w:ascii="Arial" w:hAnsi="Arial" w:cs="Arial"/>
                <w:color w:val="FF0000"/>
              </w:rPr>
            </w:pPr>
            <w:r w:rsidRPr="00DC5B62">
              <w:rPr>
                <w:rFonts w:ascii="Arial" w:hAnsi="Arial" w:cs="Arial"/>
                <w:color w:val="FF0000"/>
              </w:rPr>
              <w:t>g)</w:t>
            </w:r>
            <w:r w:rsidRPr="00DC5B62">
              <w:rPr>
                <w:rFonts w:ascii="Arial" w:hAnsi="Arial" w:cs="Arial"/>
                <w:color w:val="FF0000"/>
              </w:rPr>
              <w:tab/>
              <w:t>248 on the May Day Holiday;</w:t>
            </w:r>
          </w:p>
          <w:p w14:paraId="4863AD25" w14:textId="77777777" w:rsidR="000C1067" w:rsidRPr="00DC5B62" w:rsidRDefault="000C1067" w:rsidP="000C1067">
            <w:pPr>
              <w:rPr>
                <w:rFonts w:ascii="Arial" w:hAnsi="Arial" w:cs="Arial"/>
                <w:color w:val="FF0000"/>
              </w:rPr>
            </w:pPr>
            <w:r w:rsidRPr="00DC5B62">
              <w:rPr>
                <w:rFonts w:ascii="Arial" w:hAnsi="Arial" w:cs="Arial"/>
                <w:color w:val="FF0000"/>
              </w:rPr>
              <w:t>h)</w:t>
            </w:r>
            <w:r w:rsidRPr="00DC5B62">
              <w:rPr>
                <w:rFonts w:ascii="Arial" w:hAnsi="Arial" w:cs="Arial"/>
                <w:color w:val="FF0000"/>
              </w:rPr>
              <w:tab/>
              <w:t>230 on the late May Bank Holiday;</w:t>
            </w:r>
          </w:p>
          <w:p w14:paraId="32F649BF" w14:textId="77777777" w:rsidR="000C1067" w:rsidRPr="00DC5B62" w:rsidRDefault="000C1067" w:rsidP="000C1067">
            <w:pPr>
              <w:rPr>
                <w:rFonts w:ascii="Arial" w:hAnsi="Arial" w:cs="Arial"/>
                <w:color w:val="FF0000"/>
              </w:rPr>
            </w:pPr>
            <w:r w:rsidRPr="00DC5B62">
              <w:rPr>
                <w:rFonts w:ascii="Arial" w:hAnsi="Arial" w:cs="Arial"/>
                <w:color w:val="FF0000"/>
              </w:rPr>
              <w:t>i)</w:t>
            </w:r>
            <w:r w:rsidRPr="00DC5B62">
              <w:rPr>
                <w:rFonts w:ascii="Arial" w:hAnsi="Arial" w:cs="Arial"/>
                <w:color w:val="FF0000"/>
              </w:rPr>
              <w:tab/>
              <w:t>230 on the late August Bank Holiday;</w:t>
            </w:r>
          </w:p>
          <w:p w14:paraId="2D77EE0B" w14:textId="77777777" w:rsidR="000C1067" w:rsidRPr="00DC5B62" w:rsidRDefault="000C1067" w:rsidP="000C1067">
            <w:pPr>
              <w:rPr>
                <w:rFonts w:ascii="Arial" w:hAnsi="Arial" w:cs="Arial"/>
                <w:color w:val="FF0000"/>
              </w:rPr>
            </w:pPr>
            <w:r w:rsidRPr="00DC5B62">
              <w:rPr>
                <w:rFonts w:ascii="Arial" w:hAnsi="Arial" w:cs="Arial"/>
                <w:color w:val="FF0000"/>
              </w:rPr>
              <w:t>j)</w:t>
            </w:r>
            <w:r w:rsidRPr="00DC5B62">
              <w:rPr>
                <w:rFonts w:ascii="Arial" w:hAnsi="Arial" w:cs="Arial"/>
                <w:color w:val="FF0000"/>
              </w:rPr>
              <w:tab/>
              <w:t>100 on 26 December; and</w:t>
            </w:r>
          </w:p>
          <w:p w14:paraId="6CF3E4AD" w14:textId="77777777" w:rsidR="000C1067" w:rsidRPr="00DC5B62" w:rsidRDefault="000C1067" w:rsidP="000C1067">
            <w:pPr>
              <w:rPr>
                <w:rFonts w:ascii="Arial" w:hAnsi="Arial" w:cs="Arial"/>
                <w:color w:val="FF0000"/>
              </w:rPr>
            </w:pPr>
            <w:r w:rsidRPr="00DC5B62">
              <w:rPr>
                <w:rFonts w:ascii="Arial" w:hAnsi="Arial" w:cs="Arial"/>
                <w:color w:val="FF0000"/>
              </w:rPr>
              <w:t>k)</w:t>
            </w:r>
            <w:r w:rsidRPr="00DC5B62">
              <w:rPr>
                <w:rFonts w:ascii="Arial" w:hAnsi="Arial" w:cs="Arial"/>
                <w:color w:val="FF0000"/>
              </w:rPr>
              <w:tab/>
              <w:t>111,000 per calendar year.</w:t>
            </w:r>
          </w:p>
          <w:p w14:paraId="6398A207" w14:textId="77777777" w:rsidR="000C1067" w:rsidRPr="00DC5B62" w:rsidRDefault="000C1067" w:rsidP="000C1067">
            <w:pPr>
              <w:rPr>
                <w:rFonts w:ascii="Arial" w:hAnsi="Arial" w:cs="Arial"/>
                <w:color w:val="FF0000"/>
                <w:highlight w:val="yellow"/>
              </w:rPr>
            </w:pPr>
          </w:p>
          <w:p w14:paraId="1EC509C0" w14:textId="718CD702" w:rsidR="009004D5" w:rsidRPr="00DC5B62" w:rsidRDefault="000C1067" w:rsidP="000C1067">
            <w:pPr>
              <w:rPr>
                <w:rFonts w:ascii="Arial" w:hAnsi="Arial" w:cs="Arial"/>
                <w:color w:val="FF0000"/>
              </w:rPr>
            </w:pPr>
            <w:r w:rsidRPr="00DC5B62">
              <w:rPr>
                <w:rFonts w:ascii="Arial" w:hAnsi="Arial" w:cs="Arial"/>
                <w:color w:val="FF0000"/>
              </w:rPr>
              <w:t>Reason: In the interests of limiting the number of aircraft movements in order to protect the amenity of current and future occupants and neighbours</w:t>
            </w:r>
          </w:p>
        </w:tc>
      </w:tr>
      <w:tr w:rsidR="009004D5" w:rsidRPr="001819AD" w14:paraId="4B158AE1" w14:textId="0813C160" w:rsidTr="000C1067">
        <w:tc>
          <w:tcPr>
            <w:tcW w:w="769" w:type="dxa"/>
          </w:tcPr>
          <w:p w14:paraId="25BC1423" w14:textId="0FAD3660" w:rsidR="009004D5" w:rsidRPr="001819AD" w:rsidRDefault="009004D5" w:rsidP="00BC7999">
            <w:pPr>
              <w:rPr>
                <w:rFonts w:ascii="Arial" w:hAnsi="Arial" w:cs="Arial"/>
                <w:b/>
                <w:bCs/>
              </w:rPr>
            </w:pPr>
            <w:r w:rsidRPr="001819AD">
              <w:rPr>
                <w:rFonts w:ascii="Arial" w:hAnsi="Arial" w:cs="Arial"/>
                <w:b/>
                <w:bCs/>
              </w:rPr>
              <w:t>24</w:t>
            </w:r>
          </w:p>
        </w:tc>
        <w:tc>
          <w:tcPr>
            <w:tcW w:w="6739" w:type="dxa"/>
          </w:tcPr>
          <w:p w14:paraId="3B5D5AD5" w14:textId="10485EB5" w:rsidR="009004D5" w:rsidRPr="001819AD" w:rsidRDefault="009004D5" w:rsidP="00BC7999">
            <w:pPr>
              <w:rPr>
                <w:rFonts w:ascii="Arial" w:hAnsi="Arial" w:cs="Arial"/>
                <w:b/>
                <w:bCs/>
              </w:rPr>
            </w:pPr>
            <w:r w:rsidRPr="001819AD">
              <w:rPr>
                <w:rFonts w:ascii="Arial" w:hAnsi="Arial" w:cs="Arial"/>
                <w:b/>
                <w:bCs/>
              </w:rPr>
              <w:t>Maximum Permitted Actual Aircraft Movement on Other Bank Holidays</w:t>
            </w:r>
          </w:p>
        </w:tc>
        <w:tc>
          <w:tcPr>
            <w:tcW w:w="6521" w:type="dxa"/>
          </w:tcPr>
          <w:p w14:paraId="78EE434F" w14:textId="421AEE28" w:rsidR="009004D5" w:rsidRPr="001819AD" w:rsidRDefault="009004D5" w:rsidP="00BC7999">
            <w:pPr>
              <w:rPr>
                <w:rFonts w:ascii="Arial" w:hAnsi="Arial" w:cs="Arial"/>
                <w:b/>
                <w:bCs/>
              </w:rPr>
            </w:pPr>
            <w:r w:rsidRPr="001819AD">
              <w:rPr>
                <w:rFonts w:ascii="Arial" w:hAnsi="Arial" w:cs="Arial"/>
                <w:b/>
                <w:bCs/>
              </w:rPr>
              <w:t>Maximum Permitted Actual Aircraft Movement on Other Bank Holidays</w:t>
            </w:r>
          </w:p>
        </w:tc>
      </w:tr>
      <w:tr w:rsidR="009004D5" w:rsidRPr="00DC5B62" w14:paraId="63838E14" w14:textId="679919D2" w:rsidTr="000C1067">
        <w:tc>
          <w:tcPr>
            <w:tcW w:w="769" w:type="dxa"/>
          </w:tcPr>
          <w:p w14:paraId="020D2E90" w14:textId="77777777" w:rsidR="009004D5" w:rsidRPr="00DC5B62" w:rsidRDefault="009004D5" w:rsidP="00BC7999">
            <w:pPr>
              <w:rPr>
                <w:rFonts w:ascii="Arial" w:hAnsi="Arial" w:cs="Arial"/>
              </w:rPr>
            </w:pPr>
          </w:p>
        </w:tc>
        <w:tc>
          <w:tcPr>
            <w:tcW w:w="6739" w:type="dxa"/>
          </w:tcPr>
          <w:p w14:paraId="7694C1E0" w14:textId="77777777" w:rsidR="009004D5" w:rsidRPr="00DC5B62" w:rsidRDefault="009004D5" w:rsidP="00BC7999">
            <w:pPr>
              <w:rPr>
                <w:rFonts w:ascii="Arial" w:hAnsi="Arial" w:cs="Arial"/>
              </w:rPr>
            </w:pPr>
            <w:r w:rsidRPr="00DC5B62">
              <w:rPr>
                <w:rFonts w:ascii="Arial" w:hAnsi="Arial" w:cs="Arial"/>
              </w:rPr>
              <w:t>In the event of there being a Bank Holiday or Public Holiday in England which falls upon or is proclaimed or declared upon a date not referred to in sub-paragraph (d) to (j) inclusive of Condition 23, the number of Aircraft Movements on that date shall not exceed 330 unless otherwise agreed in writing by the local planning authority but in any event shall not exceed 396.</w:t>
            </w:r>
          </w:p>
          <w:p w14:paraId="3D307A69" w14:textId="77777777" w:rsidR="009004D5" w:rsidRPr="00DC5B62" w:rsidRDefault="009004D5" w:rsidP="00BC7999">
            <w:pPr>
              <w:rPr>
                <w:rFonts w:ascii="Arial" w:hAnsi="Arial" w:cs="Arial"/>
              </w:rPr>
            </w:pPr>
          </w:p>
          <w:p w14:paraId="4EC00DD3" w14:textId="43660DE9" w:rsidR="009004D5" w:rsidRPr="00DC5B62" w:rsidRDefault="009004D5" w:rsidP="00BC7999">
            <w:pPr>
              <w:rPr>
                <w:rFonts w:ascii="Arial" w:hAnsi="Arial" w:cs="Arial"/>
              </w:rPr>
            </w:pPr>
            <w:r w:rsidRPr="00DC5B62">
              <w:rPr>
                <w:rFonts w:ascii="Arial" w:hAnsi="Arial" w:cs="Arial"/>
              </w:rPr>
              <w:t>Reason: In the interests of limiting the number of aircraft movements in order to safeguard the quality of life in the local area.</w:t>
            </w:r>
          </w:p>
        </w:tc>
        <w:tc>
          <w:tcPr>
            <w:tcW w:w="6521" w:type="dxa"/>
          </w:tcPr>
          <w:p w14:paraId="37563D78" w14:textId="77777777" w:rsidR="000C1067" w:rsidRPr="00DC5B62" w:rsidRDefault="000C1067" w:rsidP="000C1067">
            <w:pPr>
              <w:rPr>
                <w:rFonts w:ascii="Arial" w:hAnsi="Arial" w:cs="Arial"/>
              </w:rPr>
            </w:pPr>
            <w:r w:rsidRPr="00DC5B62">
              <w:rPr>
                <w:rFonts w:ascii="Arial" w:hAnsi="Arial" w:cs="Arial"/>
              </w:rPr>
              <w:t>In the event of there being a Bank Holiday or Public Holiday in England which falls upon or is proclaimed or declared upon a date not referred to in sub-paragraph (d) to</w:t>
            </w:r>
          </w:p>
          <w:p w14:paraId="44631092" w14:textId="3483ACE1" w:rsidR="000C1067" w:rsidDel="003E510B" w:rsidRDefault="000C1067" w:rsidP="000C1067">
            <w:pPr>
              <w:rPr>
                <w:del w:id="1" w:author="Duncan Field" w:date="2023-11-28T18:32:00Z"/>
                <w:rFonts w:ascii="Arial" w:hAnsi="Arial" w:cs="Arial"/>
              </w:rPr>
            </w:pPr>
            <w:r w:rsidRPr="00DC5B62">
              <w:rPr>
                <w:rFonts w:ascii="Arial" w:hAnsi="Arial" w:cs="Arial"/>
              </w:rPr>
              <w:t>(j) inclusive of Condition 23, the number of Aircraft</w:t>
            </w:r>
            <w:del w:id="2" w:author="Duncan Field" w:date="2023-11-28T18:32:00Z">
              <w:r w:rsidRPr="00DC5B62" w:rsidDel="003E510B">
                <w:rPr>
                  <w:rFonts w:ascii="Arial" w:hAnsi="Arial" w:cs="Arial"/>
                </w:rPr>
                <w:delText xml:space="preserve"> </w:delText>
              </w:r>
            </w:del>
          </w:p>
          <w:p w14:paraId="6327E999" w14:textId="1684663A" w:rsidR="000C1067" w:rsidDel="003E510B" w:rsidRDefault="000C1067" w:rsidP="000C1067">
            <w:pPr>
              <w:rPr>
                <w:del w:id="3" w:author="Duncan Field" w:date="2023-11-28T18:32:00Z"/>
                <w:rFonts w:ascii="Arial" w:hAnsi="Arial" w:cs="Arial"/>
              </w:rPr>
            </w:pPr>
          </w:p>
          <w:p w14:paraId="028100FC" w14:textId="554F5191" w:rsidR="000C1067" w:rsidRPr="00DC5B62" w:rsidRDefault="003E510B" w:rsidP="000C1067">
            <w:pPr>
              <w:rPr>
                <w:rFonts w:ascii="Arial" w:hAnsi="Arial" w:cs="Arial"/>
              </w:rPr>
            </w:pPr>
            <w:ins w:id="4" w:author="Duncan Field" w:date="2023-11-28T18:32:00Z">
              <w:r>
                <w:rPr>
                  <w:rFonts w:ascii="Arial" w:hAnsi="Arial" w:cs="Arial"/>
                </w:rPr>
                <w:t xml:space="preserve"> </w:t>
              </w:r>
            </w:ins>
            <w:r w:rsidR="000C1067" w:rsidRPr="00DC5B62">
              <w:rPr>
                <w:rFonts w:ascii="Arial" w:hAnsi="Arial" w:cs="Arial"/>
              </w:rPr>
              <w:t>Movements on that date shall not exceed 330 unless otherwise agreed in writing by the local planning authority but in any event shall not exceed 396.</w:t>
            </w:r>
          </w:p>
          <w:p w14:paraId="2A0F759A" w14:textId="77777777" w:rsidR="000C1067" w:rsidRPr="00DC5B62" w:rsidRDefault="000C1067" w:rsidP="000C1067">
            <w:pPr>
              <w:rPr>
                <w:rFonts w:ascii="Arial" w:hAnsi="Arial" w:cs="Arial"/>
              </w:rPr>
            </w:pPr>
          </w:p>
          <w:p w14:paraId="77806B52" w14:textId="2E1F5550" w:rsidR="009004D5" w:rsidRPr="00DC5B62" w:rsidRDefault="000C1067" w:rsidP="000C1067">
            <w:pPr>
              <w:rPr>
                <w:rFonts w:ascii="Arial" w:hAnsi="Arial" w:cs="Arial"/>
              </w:rPr>
            </w:pPr>
            <w:r w:rsidRPr="00DC5B62">
              <w:rPr>
                <w:rFonts w:ascii="Arial" w:hAnsi="Arial" w:cs="Arial"/>
              </w:rPr>
              <w:t>Reason: In the interests of limiting the number of aircraft movements in order to safeguard the quality of life in the local area</w:t>
            </w:r>
          </w:p>
        </w:tc>
      </w:tr>
      <w:tr w:rsidR="009004D5" w:rsidRPr="001819AD" w14:paraId="767D129E" w14:textId="14A2276C" w:rsidTr="000C1067">
        <w:tc>
          <w:tcPr>
            <w:tcW w:w="769" w:type="dxa"/>
          </w:tcPr>
          <w:p w14:paraId="02F3D850" w14:textId="06C8EC8D" w:rsidR="009004D5" w:rsidRPr="001819AD" w:rsidRDefault="009004D5" w:rsidP="00BC7999">
            <w:pPr>
              <w:rPr>
                <w:rFonts w:ascii="Arial" w:hAnsi="Arial" w:cs="Arial"/>
                <w:b/>
                <w:bCs/>
              </w:rPr>
            </w:pPr>
            <w:r w:rsidRPr="001819AD">
              <w:rPr>
                <w:rFonts w:ascii="Arial" w:hAnsi="Arial" w:cs="Arial"/>
                <w:b/>
                <w:bCs/>
              </w:rPr>
              <w:t>25</w:t>
            </w:r>
          </w:p>
        </w:tc>
        <w:tc>
          <w:tcPr>
            <w:tcW w:w="6739" w:type="dxa"/>
          </w:tcPr>
          <w:p w14:paraId="5FBE2A4C" w14:textId="716EC615" w:rsidR="009004D5" w:rsidRPr="001819AD" w:rsidRDefault="009004D5" w:rsidP="00BC7999">
            <w:pPr>
              <w:rPr>
                <w:rFonts w:ascii="Arial" w:hAnsi="Arial" w:cs="Arial"/>
                <w:b/>
                <w:bCs/>
              </w:rPr>
            </w:pPr>
            <w:r w:rsidRPr="001819AD">
              <w:rPr>
                <w:rFonts w:ascii="Arial" w:hAnsi="Arial" w:cs="Arial"/>
                <w:b/>
                <w:bCs/>
              </w:rPr>
              <w:t>Maximum Permitted Actual Aircraft Movement limit between 0630 hours and 0659 hours on Mondays to Saturdays</w:t>
            </w:r>
          </w:p>
        </w:tc>
        <w:tc>
          <w:tcPr>
            <w:tcW w:w="6521" w:type="dxa"/>
          </w:tcPr>
          <w:p w14:paraId="2BCF0CD0" w14:textId="6B7F154A" w:rsidR="009004D5" w:rsidRPr="001819AD" w:rsidRDefault="009004D5" w:rsidP="00BC7999">
            <w:pPr>
              <w:rPr>
                <w:rFonts w:ascii="Arial" w:hAnsi="Arial" w:cs="Arial"/>
                <w:b/>
                <w:bCs/>
              </w:rPr>
            </w:pPr>
            <w:r w:rsidRPr="001819AD">
              <w:rPr>
                <w:rFonts w:ascii="Arial" w:hAnsi="Arial" w:cs="Arial"/>
                <w:b/>
                <w:bCs/>
              </w:rPr>
              <w:t>Maximum Permitted Actual Aircraft Movement limit between 0630 hours and 0659 hours on Mondays to Saturdays</w:t>
            </w:r>
          </w:p>
        </w:tc>
      </w:tr>
      <w:tr w:rsidR="009004D5" w:rsidRPr="00DC5B62" w14:paraId="6F3663F9" w14:textId="412B5257" w:rsidTr="000C1067">
        <w:tc>
          <w:tcPr>
            <w:tcW w:w="769" w:type="dxa"/>
          </w:tcPr>
          <w:p w14:paraId="268D6FBB" w14:textId="77777777" w:rsidR="009004D5" w:rsidRPr="00DC5B62" w:rsidRDefault="009004D5" w:rsidP="00BC7999">
            <w:pPr>
              <w:rPr>
                <w:rFonts w:ascii="Arial" w:hAnsi="Arial" w:cs="Arial"/>
              </w:rPr>
            </w:pPr>
          </w:p>
        </w:tc>
        <w:tc>
          <w:tcPr>
            <w:tcW w:w="6739" w:type="dxa"/>
          </w:tcPr>
          <w:p w14:paraId="17ACC145" w14:textId="77777777" w:rsidR="009004D5" w:rsidRPr="00DC5B62" w:rsidRDefault="009004D5" w:rsidP="00BC7999">
            <w:pPr>
              <w:rPr>
                <w:rFonts w:ascii="Arial" w:hAnsi="Arial" w:cs="Arial"/>
              </w:rPr>
            </w:pPr>
            <w:r w:rsidRPr="00DC5B62">
              <w:rPr>
                <w:rFonts w:ascii="Arial" w:hAnsi="Arial" w:cs="Arial"/>
              </w:rPr>
              <w:t>The maximum number of Actual Aircraft Movements between 0630 and 0659 hours on Mondays to Saturdays (excluding Bank Holidays and Public Holidays when the Airport shall be closed for the use or operation of aircraft between these times) shall not exceed 6 on any day.</w:t>
            </w:r>
          </w:p>
          <w:p w14:paraId="6326585F" w14:textId="77777777" w:rsidR="009004D5" w:rsidRPr="00DC5B62" w:rsidRDefault="009004D5" w:rsidP="00BC7999">
            <w:pPr>
              <w:rPr>
                <w:rFonts w:ascii="Arial" w:hAnsi="Arial" w:cs="Arial"/>
              </w:rPr>
            </w:pPr>
          </w:p>
          <w:p w14:paraId="1B0431A7" w14:textId="41B1F58F" w:rsidR="009004D5" w:rsidRPr="00DC5B62" w:rsidRDefault="009004D5" w:rsidP="00BC7999">
            <w:pPr>
              <w:rPr>
                <w:rFonts w:ascii="Arial" w:hAnsi="Arial" w:cs="Arial"/>
              </w:rPr>
            </w:pPr>
            <w:r w:rsidRPr="00DC5B62">
              <w:rPr>
                <w:rFonts w:ascii="Arial" w:hAnsi="Arial" w:cs="Arial"/>
              </w:rPr>
              <w:t>Reason: In the interests of limiting the number of aircraft movements to protect the amenity of current and future occupants and neighbours and with regard to saved policy EQ47 of the London Borough of Newham Unitary Development Plan (adopted June 2001 and saved from 27 September 2007 by direction from the Secretary of State and not deleted on adoption of the Core Strategy on 26 January 2012), policy 7.15 of the London Plan (consolidated with alterations since 2011 and published March 2015), and policies SP2 and SP3 of the Newham Core Strategy (adopted 26 January 2012).</w:t>
            </w:r>
          </w:p>
        </w:tc>
        <w:tc>
          <w:tcPr>
            <w:tcW w:w="6521" w:type="dxa"/>
          </w:tcPr>
          <w:p w14:paraId="77D311A6" w14:textId="0CB79A7C" w:rsidR="000C1067" w:rsidRPr="00DC5B62" w:rsidRDefault="000C1067" w:rsidP="000C1067">
            <w:pPr>
              <w:rPr>
                <w:rFonts w:ascii="Arial" w:hAnsi="Arial" w:cs="Arial"/>
                <w:color w:val="FF0000"/>
              </w:rPr>
            </w:pPr>
            <w:r w:rsidRPr="00DC5B62">
              <w:rPr>
                <w:rFonts w:ascii="Arial" w:hAnsi="Arial" w:cs="Arial"/>
                <w:color w:val="FF0000"/>
              </w:rPr>
              <w:t>The maximum number of Actual Aircraft Movements between 0630 and 0659 hours on Mondays to Saturdays (excluding Bank Holidays and Public Holidays when the Airport shall be closed for the use or operation of aircraft between these times) shall not exceed 9 on any day.</w:t>
            </w:r>
          </w:p>
          <w:p w14:paraId="775914B2" w14:textId="77777777" w:rsidR="000C1067" w:rsidRPr="00DC5B62" w:rsidRDefault="000C1067" w:rsidP="000C1067">
            <w:pPr>
              <w:rPr>
                <w:rFonts w:ascii="Arial" w:hAnsi="Arial" w:cs="Arial"/>
                <w:color w:val="FF0000"/>
              </w:rPr>
            </w:pPr>
          </w:p>
          <w:p w14:paraId="3602B816" w14:textId="2F7BF98F" w:rsidR="000C1067" w:rsidRPr="000C1067" w:rsidRDefault="000C1067" w:rsidP="000C1067">
            <w:pPr>
              <w:tabs>
                <w:tab w:val="left" w:pos="1605"/>
              </w:tabs>
              <w:rPr>
                <w:rFonts w:ascii="Arial" w:hAnsi="Arial" w:cs="Arial"/>
              </w:rPr>
            </w:pPr>
            <w:r w:rsidRPr="00DC5B62">
              <w:rPr>
                <w:rFonts w:ascii="Arial" w:hAnsi="Arial" w:cs="Arial"/>
                <w:color w:val="FF0000"/>
              </w:rPr>
              <w:t>Reason: In the interests of limiting the number of aircraft movements and to protect the amenity of current and future occupants and neighbours</w:t>
            </w:r>
            <w:r>
              <w:rPr>
                <w:rFonts w:ascii="Arial" w:hAnsi="Arial" w:cs="Arial"/>
                <w:color w:val="FF0000"/>
              </w:rPr>
              <w:t>.</w:t>
            </w:r>
          </w:p>
        </w:tc>
      </w:tr>
      <w:tr w:rsidR="009004D5" w:rsidRPr="001819AD" w14:paraId="66FF2655" w14:textId="215CEDB9" w:rsidTr="000C1067">
        <w:tc>
          <w:tcPr>
            <w:tcW w:w="769" w:type="dxa"/>
          </w:tcPr>
          <w:p w14:paraId="196A0528" w14:textId="3BCCBED8" w:rsidR="009004D5" w:rsidRPr="001819AD" w:rsidRDefault="009004D5" w:rsidP="00BC7999">
            <w:pPr>
              <w:rPr>
                <w:rFonts w:ascii="Arial" w:hAnsi="Arial" w:cs="Arial"/>
                <w:b/>
                <w:bCs/>
              </w:rPr>
            </w:pPr>
            <w:r w:rsidRPr="001819AD">
              <w:rPr>
                <w:rFonts w:ascii="Arial" w:hAnsi="Arial" w:cs="Arial"/>
                <w:b/>
                <w:bCs/>
              </w:rPr>
              <w:t>26</w:t>
            </w:r>
          </w:p>
        </w:tc>
        <w:tc>
          <w:tcPr>
            <w:tcW w:w="6739" w:type="dxa"/>
          </w:tcPr>
          <w:p w14:paraId="1354A002" w14:textId="4C8CDEBC" w:rsidR="009004D5" w:rsidRPr="001819AD" w:rsidRDefault="009004D5" w:rsidP="00BC7999">
            <w:pPr>
              <w:rPr>
                <w:rFonts w:ascii="Arial" w:hAnsi="Arial" w:cs="Arial"/>
                <w:b/>
                <w:bCs/>
              </w:rPr>
            </w:pPr>
            <w:r w:rsidRPr="001819AD">
              <w:rPr>
                <w:rFonts w:ascii="Arial" w:hAnsi="Arial" w:cs="Arial"/>
                <w:b/>
                <w:bCs/>
              </w:rPr>
              <w:t>Maximum Permitted Actual Aircraft Movement limit between 0630 hours and 0645 hours on Mondays to Saturdays</w:t>
            </w:r>
          </w:p>
        </w:tc>
        <w:tc>
          <w:tcPr>
            <w:tcW w:w="6521" w:type="dxa"/>
          </w:tcPr>
          <w:p w14:paraId="0518A1DC" w14:textId="4AF16EA4" w:rsidR="009004D5" w:rsidRPr="001819AD" w:rsidRDefault="009004D5" w:rsidP="00BC7999">
            <w:pPr>
              <w:rPr>
                <w:rFonts w:ascii="Arial" w:hAnsi="Arial" w:cs="Arial"/>
                <w:b/>
                <w:bCs/>
              </w:rPr>
            </w:pPr>
            <w:r w:rsidRPr="001819AD">
              <w:rPr>
                <w:rFonts w:ascii="Arial" w:hAnsi="Arial" w:cs="Arial"/>
                <w:b/>
                <w:bCs/>
              </w:rPr>
              <w:t>Maximum Permitted Actual Aircraft Movement limit between 0630 hours and 0645 hours on Mondays to Saturdays</w:t>
            </w:r>
          </w:p>
        </w:tc>
      </w:tr>
      <w:tr w:rsidR="000C1067" w:rsidRPr="00DC5B62" w14:paraId="3593736D" w14:textId="1D062B9F" w:rsidTr="000C1067">
        <w:tc>
          <w:tcPr>
            <w:tcW w:w="769" w:type="dxa"/>
          </w:tcPr>
          <w:p w14:paraId="7B15A4B9" w14:textId="77777777" w:rsidR="000C1067" w:rsidRPr="00DC5B62" w:rsidRDefault="000C1067" w:rsidP="000C1067">
            <w:pPr>
              <w:rPr>
                <w:rFonts w:ascii="Arial" w:hAnsi="Arial" w:cs="Arial"/>
              </w:rPr>
            </w:pPr>
          </w:p>
        </w:tc>
        <w:tc>
          <w:tcPr>
            <w:tcW w:w="6739" w:type="dxa"/>
          </w:tcPr>
          <w:p w14:paraId="4335B7C2" w14:textId="796BAC4F" w:rsidR="000C1067" w:rsidRPr="00DC5B62" w:rsidRDefault="000C1067" w:rsidP="000C1067">
            <w:pPr>
              <w:rPr>
                <w:rFonts w:ascii="Arial" w:hAnsi="Arial" w:cs="Arial"/>
              </w:rPr>
            </w:pPr>
            <w:r w:rsidRPr="00DC5B62">
              <w:rPr>
                <w:rFonts w:ascii="Arial" w:hAnsi="Arial" w:cs="Arial"/>
              </w:rPr>
              <w:t xml:space="preserve">Notwithstanding the restriction on Actual Aircraft Movements between 0630 hours and 0659 hours, as set out by Condition 25, the total number of Actual Aircraft Movements in the </w:t>
            </w:r>
          </w:p>
          <w:p w14:paraId="7ED77181" w14:textId="77777777" w:rsidR="000C1067" w:rsidRPr="00DC5B62" w:rsidRDefault="000C1067" w:rsidP="000C1067">
            <w:pPr>
              <w:rPr>
                <w:rFonts w:ascii="Arial" w:hAnsi="Arial" w:cs="Arial"/>
              </w:rPr>
            </w:pPr>
            <w:r w:rsidRPr="00DC5B62">
              <w:rPr>
                <w:rFonts w:ascii="Arial" w:hAnsi="Arial" w:cs="Arial"/>
              </w:rPr>
              <w:t>period between 0630 hours and 0645 hours on Mondays to Saturdays (excluding Bank Holidays and Public Holidays when the Airport shall be closed for the use or operation of aircraft between these times), shall not exceed 2 on any day.</w:t>
            </w:r>
          </w:p>
          <w:p w14:paraId="46B68553" w14:textId="77777777" w:rsidR="000C1067" w:rsidRPr="00DC5B62" w:rsidRDefault="000C1067" w:rsidP="000C1067">
            <w:pPr>
              <w:rPr>
                <w:rFonts w:ascii="Arial" w:hAnsi="Arial" w:cs="Arial"/>
              </w:rPr>
            </w:pPr>
          </w:p>
          <w:p w14:paraId="085D3B6E" w14:textId="32BE39A7" w:rsidR="000C1067" w:rsidRPr="00DC5B62" w:rsidRDefault="000C1067" w:rsidP="000C1067">
            <w:pPr>
              <w:rPr>
                <w:rFonts w:ascii="Arial" w:hAnsi="Arial" w:cs="Arial"/>
              </w:rPr>
            </w:pPr>
            <w:r w:rsidRPr="00DC5B62">
              <w:rPr>
                <w:rFonts w:ascii="Arial" w:hAnsi="Arial" w:cs="Arial"/>
              </w:rPr>
              <w:t>Reason: In the interests of limiting the number of aircraft movements and to protect the amenity of current and future occupants and neighbours and with regard to saved policy EQ47 of the London Borough of Newham Unitary Development Plan (adopted June 2001 and saved from 27 September 2007 by direction from the Secretary of State and not deleted on adoption of the Core Strategy on 26 January 2012), policy 7.15 of the London Plan (consolidated with alterations since 2011 and published March 2015), and policies SP2 and SP3 of the Newham Core Strategy (adopted 26 January 2012).</w:t>
            </w:r>
          </w:p>
        </w:tc>
        <w:tc>
          <w:tcPr>
            <w:tcW w:w="6521" w:type="dxa"/>
          </w:tcPr>
          <w:p w14:paraId="4E085001" w14:textId="77777777" w:rsidR="000C1067" w:rsidRPr="00DC5B62" w:rsidRDefault="000C1067" w:rsidP="000C1067">
            <w:pPr>
              <w:rPr>
                <w:rFonts w:ascii="Arial" w:hAnsi="Arial" w:cs="Arial"/>
                <w:color w:val="FF0000"/>
              </w:rPr>
            </w:pPr>
            <w:r w:rsidRPr="00DC5B62">
              <w:rPr>
                <w:rFonts w:ascii="Arial" w:hAnsi="Arial" w:cs="Arial"/>
                <w:color w:val="FF0000"/>
              </w:rPr>
              <w:t>Notwithstanding the restriction on Actual Aircraft Movements between 0630 hours and 0659 hours, as set out by Condition 25, the total number of Actual Aircraft Movements in the period between 0630 hours and 0645 hours on Mondays to Saturdays (excluding Bank Holidays and Public Holidays when the Airport shall be closed for the use or operation of aircraft between these times), shall not exceed 4 on any day.</w:t>
            </w:r>
          </w:p>
          <w:p w14:paraId="2FF22782" w14:textId="77777777" w:rsidR="000C1067" w:rsidRPr="00DC5B62" w:rsidRDefault="000C1067" w:rsidP="000C1067">
            <w:pPr>
              <w:rPr>
                <w:rFonts w:ascii="Arial" w:hAnsi="Arial" w:cs="Arial"/>
                <w:color w:val="FF0000"/>
              </w:rPr>
            </w:pPr>
          </w:p>
          <w:p w14:paraId="10C43D2B" w14:textId="77E26457" w:rsidR="000C1067" w:rsidRPr="00DC5B62" w:rsidRDefault="000C1067" w:rsidP="000C1067">
            <w:pPr>
              <w:rPr>
                <w:rFonts w:ascii="Arial" w:hAnsi="Arial" w:cs="Arial"/>
                <w:color w:val="FF0000"/>
              </w:rPr>
            </w:pPr>
            <w:r w:rsidRPr="00DC5B62">
              <w:rPr>
                <w:rFonts w:ascii="Arial" w:hAnsi="Arial" w:cs="Arial"/>
                <w:color w:val="FF0000"/>
              </w:rPr>
              <w:t>Reason: In the interests of limiting the number of aircraft movements and to protect the amenity of current and future occupants and neighbours</w:t>
            </w:r>
            <w:r>
              <w:rPr>
                <w:rFonts w:ascii="Arial" w:hAnsi="Arial" w:cs="Arial"/>
                <w:color w:val="FF0000"/>
              </w:rPr>
              <w:t>.</w:t>
            </w:r>
          </w:p>
        </w:tc>
      </w:tr>
      <w:tr w:rsidR="000C1067" w:rsidRPr="001819AD" w14:paraId="6A9EDBB0" w14:textId="536B5C42" w:rsidTr="000C1067">
        <w:tc>
          <w:tcPr>
            <w:tcW w:w="769" w:type="dxa"/>
          </w:tcPr>
          <w:p w14:paraId="1AF2657C" w14:textId="0DE8D95E" w:rsidR="000C1067" w:rsidRPr="001819AD" w:rsidRDefault="000C1067" w:rsidP="000C1067">
            <w:pPr>
              <w:rPr>
                <w:rFonts w:ascii="Arial" w:hAnsi="Arial" w:cs="Arial"/>
                <w:b/>
                <w:bCs/>
              </w:rPr>
            </w:pPr>
            <w:r w:rsidRPr="001819AD">
              <w:rPr>
                <w:rFonts w:ascii="Arial" w:hAnsi="Arial" w:cs="Arial"/>
                <w:b/>
                <w:bCs/>
              </w:rPr>
              <w:t>27</w:t>
            </w:r>
          </w:p>
        </w:tc>
        <w:tc>
          <w:tcPr>
            <w:tcW w:w="6739" w:type="dxa"/>
          </w:tcPr>
          <w:p w14:paraId="602C1325" w14:textId="664E0B57" w:rsidR="000C1067" w:rsidRPr="001819AD" w:rsidRDefault="000C1067" w:rsidP="000C1067">
            <w:pPr>
              <w:rPr>
                <w:rFonts w:ascii="Arial" w:hAnsi="Arial" w:cs="Arial"/>
                <w:b/>
                <w:bCs/>
              </w:rPr>
            </w:pPr>
            <w:r w:rsidRPr="001819AD">
              <w:rPr>
                <w:rFonts w:ascii="Arial" w:hAnsi="Arial" w:cs="Arial"/>
                <w:b/>
                <w:bCs/>
              </w:rPr>
              <w:t>Christmas Day Closure</w:t>
            </w:r>
          </w:p>
        </w:tc>
        <w:tc>
          <w:tcPr>
            <w:tcW w:w="6521" w:type="dxa"/>
          </w:tcPr>
          <w:p w14:paraId="58BF2E4F" w14:textId="166F5062" w:rsidR="000C1067" w:rsidRPr="001819AD" w:rsidRDefault="000C1067" w:rsidP="000C1067">
            <w:pPr>
              <w:rPr>
                <w:rFonts w:ascii="Arial" w:hAnsi="Arial" w:cs="Arial"/>
                <w:b/>
                <w:bCs/>
              </w:rPr>
            </w:pPr>
            <w:r w:rsidRPr="001819AD">
              <w:rPr>
                <w:rFonts w:ascii="Arial" w:hAnsi="Arial" w:cs="Arial"/>
                <w:b/>
                <w:bCs/>
              </w:rPr>
              <w:t>Christmas Day Closure</w:t>
            </w:r>
          </w:p>
        </w:tc>
      </w:tr>
      <w:tr w:rsidR="000C1067" w:rsidRPr="00DC5B62" w14:paraId="6144BD10" w14:textId="396080D7" w:rsidTr="000C1067">
        <w:tc>
          <w:tcPr>
            <w:tcW w:w="769" w:type="dxa"/>
          </w:tcPr>
          <w:p w14:paraId="2334DB07" w14:textId="77777777" w:rsidR="000C1067" w:rsidRPr="00DC5B62" w:rsidRDefault="000C1067" w:rsidP="000C1067">
            <w:pPr>
              <w:rPr>
                <w:rFonts w:ascii="Arial" w:hAnsi="Arial" w:cs="Arial"/>
              </w:rPr>
            </w:pPr>
          </w:p>
        </w:tc>
        <w:tc>
          <w:tcPr>
            <w:tcW w:w="6739" w:type="dxa"/>
          </w:tcPr>
          <w:p w14:paraId="2AAB69E5" w14:textId="77777777" w:rsidR="000C1067" w:rsidRPr="00DC5B62" w:rsidRDefault="000C1067" w:rsidP="000C1067">
            <w:pPr>
              <w:rPr>
                <w:rFonts w:ascii="Arial" w:hAnsi="Arial" w:cs="Arial"/>
              </w:rPr>
            </w:pPr>
            <w:r w:rsidRPr="00DC5B62">
              <w:rPr>
                <w:rFonts w:ascii="Arial" w:hAnsi="Arial" w:cs="Arial"/>
              </w:rPr>
              <w:t>The Airport shall be closed on Christmas Day each year for the use or operation or maintenance of aircraft or for passengers, with no Aircraft Movements and no Ground Running by aircraft engines.</w:t>
            </w:r>
          </w:p>
          <w:p w14:paraId="54F9D4D2" w14:textId="77777777" w:rsidR="000C1067" w:rsidRPr="00DC5B62" w:rsidRDefault="000C1067" w:rsidP="000C1067">
            <w:pPr>
              <w:rPr>
                <w:rFonts w:ascii="Arial" w:hAnsi="Arial" w:cs="Arial"/>
              </w:rPr>
            </w:pPr>
          </w:p>
          <w:p w14:paraId="3DC36CFE" w14:textId="495B773A" w:rsidR="000C1067" w:rsidRPr="00DC5B62" w:rsidRDefault="000C1067" w:rsidP="000C1067">
            <w:pPr>
              <w:rPr>
                <w:rFonts w:ascii="Arial" w:hAnsi="Arial" w:cs="Arial"/>
              </w:rPr>
            </w:pPr>
            <w:r w:rsidRPr="00DC5B62">
              <w:rPr>
                <w:rFonts w:ascii="Arial" w:hAnsi="Arial" w:cs="Arial"/>
              </w:rPr>
              <w:t>Reason: In the interests of limiting the number of aircraft movements to protect the amenity of current and future occupants and neighbours and with regard to saved policy EQ47 of the London Borough of Newham Unitary Development Plan (adopted June 2001 and saved from 27 September 2007 by direction from the Secretary of State and not deleted on adoption of the Core Strategy on 26 January 2012), policy 7.15 of the London Plan (consolidated with alterations since 2011 and published March 2015), and policies SP2 and SP3 of the Newham Core Strategy (adopted 26 January 2012).</w:t>
            </w:r>
          </w:p>
        </w:tc>
        <w:tc>
          <w:tcPr>
            <w:tcW w:w="6521" w:type="dxa"/>
          </w:tcPr>
          <w:p w14:paraId="0474D004" w14:textId="77777777" w:rsidR="000C1067" w:rsidRPr="00DC5B62" w:rsidRDefault="000C1067" w:rsidP="000C1067">
            <w:pPr>
              <w:rPr>
                <w:rFonts w:ascii="Arial" w:hAnsi="Arial" w:cs="Arial"/>
              </w:rPr>
            </w:pPr>
            <w:r w:rsidRPr="00DC5B62">
              <w:rPr>
                <w:rFonts w:ascii="Arial" w:hAnsi="Arial" w:cs="Arial"/>
              </w:rPr>
              <w:t>The Airport shall be closed on Christmas Day each year for the use or operation or maintenance of aircraft or for passengers, with no Aircraft Movements and no Ground Running by aircraft engines.</w:t>
            </w:r>
          </w:p>
          <w:p w14:paraId="105CDD62" w14:textId="77777777" w:rsidR="000C1067" w:rsidRPr="00DC5B62" w:rsidRDefault="000C1067" w:rsidP="000C1067">
            <w:pPr>
              <w:rPr>
                <w:rFonts w:ascii="Arial" w:hAnsi="Arial" w:cs="Arial"/>
              </w:rPr>
            </w:pPr>
          </w:p>
          <w:p w14:paraId="463B8069" w14:textId="55A5A75B" w:rsidR="000C1067" w:rsidRPr="000C1067" w:rsidRDefault="000C1067" w:rsidP="000C1067">
            <w:pPr>
              <w:rPr>
                <w:rFonts w:ascii="Arial" w:hAnsi="Arial" w:cs="Arial"/>
              </w:rPr>
            </w:pPr>
            <w:r w:rsidRPr="00DC5B62">
              <w:rPr>
                <w:rFonts w:ascii="Arial" w:hAnsi="Arial" w:cs="Arial"/>
              </w:rPr>
              <w:t>Reason: In the interests of limiting the number of aircraft movements to protect the amenity of current and future occupants and neighbours</w:t>
            </w:r>
          </w:p>
        </w:tc>
      </w:tr>
      <w:tr w:rsidR="000C1067" w:rsidRPr="001819AD" w14:paraId="1ACD6049" w14:textId="73BA20D8" w:rsidTr="000C1067">
        <w:tc>
          <w:tcPr>
            <w:tcW w:w="769" w:type="dxa"/>
          </w:tcPr>
          <w:p w14:paraId="3E1F0D84" w14:textId="296C89E9" w:rsidR="000C1067" w:rsidRPr="001819AD" w:rsidRDefault="000C1067" w:rsidP="000C1067">
            <w:pPr>
              <w:rPr>
                <w:rFonts w:ascii="Arial" w:hAnsi="Arial" w:cs="Arial"/>
                <w:b/>
                <w:bCs/>
              </w:rPr>
            </w:pPr>
            <w:r w:rsidRPr="001819AD">
              <w:rPr>
                <w:rFonts w:ascii="Arial" w:hAnsi="Arial" w:cs="Arial"/>
                <w:b/>
                <w:bCs/>
              </w:rPr>
              <w:t>28</w:t>
            </w:r>
          </w:p>
        </w:tc>
        <w:tc>
          <w:tcPr>
            <w:tcW w:w="6739" w:type="dxa"/>
          </w:tcPr>
          <w:p w14:paraId="4856650F" w14:textId="3D097980" w:rsidR="000C1067" w:rsidRPr="001819AD" w:rsidRDefault="000C1067" w:rsidP="000C1067">
            <w:pPr>
              <w:rPr>
                <w:rFonts w:ascii="Arial" w:hAnsi="Arial" w:cs="Arial"/>
                <w:b/>
                <w:bCs/>
              </w:rPr>
            </w:pPr>
            <w:r w:rsidRPr="001819AD">
              <w:rPr>
                <w:rFonts w:ascii="Arial" w:hAnsi="Arial" w:cs="Arial"/>
                <w:b/>
                <w:bCs/>
              </w:rPr>
              <w:t>Temporary Noise Monitoring Strategy</w:t>
            </w:r>
          </w:p>
        </w:tc>
        <w:tc>
          <w:tcPr>
            <w:tcW w:w="6521" w:type="dxa"/>
          </w:tcPr>
          <w:p w14:paraId="468B0377" w14:textId="5248AFF2" w:rsidR="000C1067" w:rsidRPr="001819AD" w:rsidRDefault="000C1067" w:rsidP="000C1067">
            <w:pPr>
              <w:rPr>
                <w:rFonts w:ascii="Arial" w:hAnsi="Arial" w:cs="Arial"/>
                <w:b/>
                <w:bCs/>
              </w:rPr>
            </w:pPr>
            <w:r w:rsidRPr="001819AD">
              <w:rPr>
                <w:rFonts w:ascii="Arial" w:hAnsi="Arial" w:cs="Arial"/>
                <w:b/>
                <w:bCs/>
              </w:rPr>
              <w:t>Temporary Noise Monitoring Strategy</w:t>
            </w:r>
          </w:p>
        </w:tc>
      </w:tr>
      <w:tr w:rsidR="000C1067" w:rsidRPr="00DC5B62" w14:paraId="28CA9EEF" w14:textId="5E10D5F4" w:rsidTr="000C1067">
        <w:tc>
          <w:tcPr>
            <w:tcW w:w="769" w:type="dxa"/>
          </w:tcPr>
          <w:p w14:paraId="3398AB3B" w14:textId="77777777" w:rsidR="000C1067" w:rsidRPr="00DC5B62" w:rsidRDefault="000C1067" w:rsidP="000C1067">
            <w:pPr>
              <w:rPr>
                <w:rFonts w:ascii="Arial" w:hAnsi="Arial" w:cs="Arial"/>
              </w:rPr>
            </w:pPr>
          </w:p>
        </w:tc>
        <w:tc>
          <w:tcPr>
            <w:tcW w:w="6739" w:type="dxa"/>
          </w:tcPr>
          <w:p w14:paraId="31D81040" w14:textId="77777777" w:rsidR="000C1067" w:rsidRPr="00DC5B62" w:rsidRDefault="000C1067" w:rsidP="000C1067">
            <w:pPr>
              <w:rPr>
                <w:rFonts w:ascii="Arial" w:hAnsi="Arial" w:cs="Arial"/>
              </w:rPr>
            </w:pPr>
            <w:r w:rsidRPr="00DC5B62">
              <w:rPr>
                <w:rFonts w:ascii="Arial" w:hAnsi="Arial" w:cs="Arial"/>
              </w:rPr>
              <w:t xml:space="preserve">The Airport shall only operate in accordance with the Temporary Noise Monitoring Strategy 2009 until such time as the NOMMS is approved and operational pursuant to Condition 31. </w:t>
            </w:r>
          </w:p>
          <w:p w14:paraId="5930720A" w14:textId="77777777" w:rsidR="000C1067" w:rsidRPr="00DC5B62" w:rsidRDefault="000C1067" w:rsidP="000C1067">
            <w:pPr>
              <w:rPr>
                <w:rFonts w:ascii="Arial" w:hAnsi="Arial" w:cs="Arial"/>
              </w:rPr>
            </w:pPr>
          </w:p>
          <w:p w14:paraId="02EDCF87" w14:textId="48F424B1" w:rsidR="000C1067" w:rsidRPr="00DC5B62" w:rsidRDefault="000C1067" w:rsidP="000C1067">
            <w:pPr>
              <w:rPr>
                <w:rFonts w:ascii="Arial" w:hAnsi="Arial" w:cs="Arial"/>
              </w:rPr>
            </w:pPr>
            <w:r w:rsidRPr="00DC5B62">
              <w:rPr>
                <w:rFonts w:ascii="Arial" w:hAnsi="Arial" w:cs="Arial"/>
              </w:rPr>
              <w:t>Reason: To safeguard residential amenity and in accordance with the UES.</w:t>
            </w:r>
          </w:p>
        </w:tc>
        <w:tc>
          <w:tcPr>
            <w:tcW w:w="6521" w:type="dxa"/>
          </w:tcPr>
          <w:p w14:paraId="46ECD6CB" w14:textId="47C87CD0" w:rsidR="000C1067" w:rsidRPr="009004D5" w:rsidRDefault="000C1067" w:rsidP="000C1067">
            <w:pPr>
              <w:rPr>
                <w:rFonts w:ascii="Arial" w:hAnsi="Arial" w:cs="Arial"/>
              </w:rPr>
            </w:pPr>
            <w:r w:rsidRPr="000C1067">
              <w:rPr>
                <w:rFonts w:ascii="Arial" w:hAnsi="Arial" w:cs="Arial"/>
                <w:color w:val="00B0F0"/>
              </w:rPr>
              <w:t>This condition was satisfied upon approval and implementation of the NOMMS approved by 17/01002/AOD. Condition number r</w:t>
            </w:r>
            <w:r w:rsidRPr="000C1067">
              <w:rPr>
                <w:rFonts w:ascii="Arial" w:hAnsi="Arial" w:cs="Arial"/>
                <w:color w:val="00B0F0"/>
                <w:shd w:val="clear" w:color="auto" w:fill="FFFFFF"/>
              </w:rPr>
              <w:t>etained for ease of future reference to condition numbering</w:t>
            </w:r>
          </w:p>
        </w:tc>
      </w:tr>
      <w:tr w:rsidR="000C1067" w:rsidRPr="001819AD" w14:paraId="167E043C" w14:textId="06F90BD5" w:rsidTr="000C1067">
        <w:tc>
          <w:tcPr>
            <w:tcW w:w="769" w:type="dxa"/>
          </w:tcPr>
          <w:p w14:paraId="5057FA2C" w14:textId="06138A77" w:rsidR="000C1067" w:rsidRPr="001819AD" w:rsidRDefault="000C1067" w:rsidP="000C1067">
            <w:pPr>
              <w:rPr>
                <w:rFonts w:ascii="Arial" w:hAnsi="Arial" w:cs="Arial"/>
                <w:b/>
                <w:bCs/>
              </w:rPr>
            </w:pPr>
            <w:r w:rsidRPr="001819AD">
              <w:rPr>
                <w:rFonts w:ascii="Arial" w:hAnsi="Arial" w:cs="Arial"/>
                <w:b/>
                <w:bCs/>
              </w:rPr>
              <w:t>29</w:t>
            </w:r>
          </w:p>
        </w:tc>
        <w:tc>
          <w:tcPr>
            <w:tcW w:w="6739" w:type="dxa"/>
          </w:tcPr>
          <w:p w14:paraId="5A254984" w14:textId="75BEB5B9" w:rsidR="000C1067" w:rsidRPr="001819AD" w:rsidRDefault="000C1067" w:rsidP="000C1067">
            <w:pPr>
              <w:rPr>
                <w:rFonts w:ascii="Arial" w:hAnsi="Arial" w:cs="Arial"/>
                <w:b/>
                <w:bCs/>
              </w:rPr>
            </w:pPr>
            <w:r w:rsidRPr="001819AD">
              <w:rPr>
                <w:rFonts w:ascii="Arial" w:hAnsi="Arial" w:cs="Arial"/>
                <w:b/>
                <w:bCs/>
              </w:rPr>
              <w:t>Noise Management Scheme</w:t>
            </w:r>
          </w:p>
        </w:tc>
        <w:tc>
          <w:tcPr>
            <w:tcW w:w="6521" w:type="dxa"/>
          </w:tcPr>
          <w:p w14:paraId="1B4794F1" w14:textId="18205784" w:rsidR="000C1067" w:rsidRPr="009004D5" w:rsidRDefault="000C1067" w:rsidP="000C1067">
            <w:pPr>
              <w:rPr>
                <w:rFonts w:ascii="Arial" w:hAnsi="Arial" w:cs="Arial"/>
                <w:b/>
                <w:bCs/>
              </w:rPr>
            </w:pPr>
            <w:r w:rsidRPr="009004D5">
              <w:rPr>
                <w:rFonts w:ascii="Arial" w:hAnsi="Arial" w:cs="Arial"/>
                <w:b/>
                <w:bCs/>
              </w:rPr>
              <w:t>Noise Management Scheme</w:t>
            </w:r>
          </w:p>
        </w:tc>
      </w:tr>
      <w:tr w:rsidR="000C1067" w:rsidRPr="00DC5B62" w14:paraId="236AF6BD" w14:textId="24299B9F" w:rsidTr="000C1067">
        <w:tc>
          <w:tcPr>
            <w:tcW w:w="769" w:type="dxa"/>
          </w:tcPr>
          <w:p w14:paraId="1268D610" w14:textId="77777777" w:rsidR="000C1067" w:rsidRPr="00DC5B62" w:rsidRDefault="000C1067" w:rsidP="000C1067">
            <w:pPr>
              <w:rPr>
                <w:rFonts w:ascii="Arial" w:hAnsi="Arial" w:cs="Arial"/>
              </w:rPr>
            </w:pPr>
          </w:p>
        </w:tc>
        <w:tc>
          <w:tcPr>
            <w:tcW w:w="6739" w:type="dxa"/>
          </w:tcPr>
          <w:p w14:paraId="00685F72" w14:textId="77777777" w:rsidR="000C1067" w:rsidRPr="00DC5B62" w:rsidRDefault="000C1067" w:rsidP="000C1067">
            <w:pPr>
              <w:rPr>
                <w:rFonts w:ascii="Arial" w:hAnsi="Arial" w:cs="Arial"/>
              </w:rPr>
            </w:pPr>
            <w:r w:rsidRPr="00DC5B62">
              <w:rPr>
                <w:rFonts w:ascii="Arial" w:hAnsi="Arial" w:cs="Arial"/>
              </w:rPr>
              <w:t>The Airport shall only operate in accordance with the existing Noise Management Scheme dated December 2009 until such time as the NOMMS is approved by the local planning authority and operational pursuant to Condition 31.</w:t>
            </w:r>
          </w:p>
          <w:p w14:paraId="5B69D0EB" w14:textId="77777777" w:rsidR="000C1067" w:rsidRPr="00DC5B62" w:rsidRDefault="000C1067" w:rsidP="000C1067">
            <w:pPr>
              <w:rPr>
                <w:rFonts w:ascii="Arial" w:hAnsi="Arial" w:cs="Arial"/>
              </w:rPr>
            </w:pPr>
          </w:p>
          <w:p w14:paraId="5AE8EE11" w14:textId="6416D803" w:rsidR="000C1067" w:rsidRPr="00DC5B62" w:rsidRDefault="000C1067" w:rsidP="000C1067">
            <w:pPr>
              <w:rPr>
                <w:rFonts w:ascii="Arial" w:hAnsi="Arial" w:cs="Arial"/>
              </w:rPr>
            </w:pPr>
            <w:r w:rsidRPr="00DC5B62">
              <w:rPr>
                <w:rFonts w:ascii="Arial" w:hAnsi="Arial" w:cs="Arial"/>
              </w:rPr>
              <w:t>Reason: To safeguard residential amenity and in accordance with the UES.</w:t>
            </w:r>
          </w:p>
        </w:tc>
        <w:tc>
          <w:tcPr>
            <w:tcW w:w="6521" w:type="dxa"/>
          </w:tcPr>
          <w:p w14:paraId="6B43F3D5" w14:textId="552631B2" w:rsidR="000C1067" w:rsidRPr="009004D5" w:rsidRDefault="000C1067" w:rsidP="000C1067">
            <w:pPr>
              <w:rPr>
                <w:rFonts w:ascii="Arial" w:hAnsi="Arial" w:cs="Arial"/>
              </w:rPr>
            </w:pPr>
            <w:r w:rsidRPr="000C1067">
              <w:rPr>
                <w:rFonts w:ascii="Arial" w:hAnsi="Arial" w:cs="Arial"/>
                <w:color w:val="00B0F0"/>
              </w:rPr>
              <w:t>This condition was satisfied upon approval and implementation of the NOMMS approved by 17/01002/AOD. Condition number r</w:t>
            </w:r>
            <w:r w:rsidRPr="000C1067">
              <w:rPr>
                <w:rFonts w:ascii="Arial" w:hAnsi="Arial" w:cs="Arial"/>
                <w:color w:val="00B0F0"/>
                <w:shd w:val="clear" w:color="auto" w:fill="FFFFFF"/>
              </w:rPr>
              <w:t>etained for ease of future reference to condition numbering</w:t>
            </w:r>
            <w:r w:rsidRPr="009004D5">
              <w:rPr>
                <w:rFonts w:ascii="Arial" w:hAnsi="Arial" w:cs="Arial"/>
                <w:color w:val="242424"/>
                <w:shd w:val="clear" w:color="auto" w:fill="FFFFFF"/>
              </w:rPr>
              <w:t>.</w:t>
            </w:r>
          </w:p>
        </w:tc>
      </w:tr>
      <w:tr w:rsidR="000C1067" w:rsidRPr="001819AD" w14:paraId="18543456" w14:textId="28EE20C0" w:rsidTr="000C1067">
        <w:tc>
          <w:tcPr>
            <w:tcW w:w="769" w:type="dxa"/>
          </w:tcPr>
          <w:p w14:paraId="35925D6E" w14:textId="235E4DCF" w:rsidR="000C1067" w:rsidRPr="001819AD" w:rsidRDefault="000C1067" w:rsidP="000C1067">
            <w:pPr>
              <w:rPr>
                <w:rFonts w:ascii="Arial" w:hAnsi="Arial" w:cs="Arial"/>
                <w:b/>
                <w:bCs/>
              </w:rPr>
            </w:pPr>
            <w:r w:rsidRPr="001819AD">
              <w:rPr>
                <w:rFonts w:ascii="Arial" w:hAnsi="Arial" w:cs="Arial"/>
                <w:b/>
                <w:bCs/>
              </w:rPr>
              <w:t>30</w:t>
            </w:r>
          </w:p>
        </w:tc>
        <w:tc>
          <w:tcPr>
            <w:tcW w:w="6739" w:type="dxa"/>
          </w:tcPr>
          <w:p w14:paraId="4B170519" w14:textId="7C2EDA9F" w:rsidR="000C1067" w:rsidRPr="001819AD" w:rsidRDefault="000C1067" w:rsidP="000C1067">
            <w:pPr>
              <w:rPr>
                <w:rFonts w:ascii="Arial" w:hAnsi="Arial" w:cs="Arial"/>
                <w:b/>
                <w:bCs/>
              </w:rPr>
            </w:pPr>
            <w:r w:rsidRPr="001819AD">
              <w:rPr>
                <w:rFonts w:ascii="Arial" w:hAnsi="Arial" w:cs="Arial"/>
                <w:b/>
                <w:bCs/>
              </w:rPr>
              <w:t>Noise Monitoring System</w:t>
            </w:r>
          </w:p>
        </w:tc>
        <w:tc>
          <w:tcPr>
            <w:tcW w:w="6521" w:type="dxa"/>
          </w:tcPr>
          <w:p w14:paraId="526B2EA8" w14:textId="02C48C60" w:rsidR="000C1067" w:rsidRPr="001819AD" w:rsidRDefault="000C1067" w:rsidP="000C1067">
            <w:pPr>
              <w:rPr>
                <w:rFonts w:ascii="Arial" w:hAnsi="Arial" w:cs="Arial"/>
                <w:b/>
                <w:bCs/>
              </w:rPr>
            </w:pPr>
            <w:r w:rsidRPr="001819AD">
              <w:rPr>
                <w:rFonts w:ascii="Arial" w:hAnsi="Arial" w:cs="Arial"/>
                <w:b/>
                <w:bCs/>
              </w:rPr>
              <w:t>Noise Monitoring System</w:t>
            </w:r>
          </w:p>
        </w:tc>
      </w:tr>
      <w:tr w:rsidR="000C1067" w:rsidRPr="00DC5B62" w14:paraId="18C21FB6" w14:textId="74E9B2C1" w:rsidTr="000C1067">
        <w:tc>
          <w:tcPr>
            <w:tcW w:w="769" w:type="dxa"/>
          </w:tcPr>
          <w:p w14:paraId="3DCF2549" w14:textId="77777777" w:rsidR="000C1067" w:rsidRPr="00DC5B62" w:rsidRDefault="000C1067" w:rsidP="000C1067">
            <w:pPr>
              <w:rPr>
                <w:rFonts w:ascii="Arial" w:hAnsi="Arial" w:cs="Arial"/>
              </w:rPr>
            </w:pPr>
          </w:p>
        </w:tc>
        <w:tc>
          <w:tcPr>
            <w:tcW w:w="6739" w:type="dxa"/>
          </w:tcPr>
          <w:p w14:paraId="1A383FF1" w14:textId="77777777" w:rsidR="000C1067" w:rsidRPr="00DC5B62" w:rsidRDefault="000C1067" w:rsidP="000C1067">
            <w:pPr>
              <w:rPr>
                <w:rFonts w:ascii="Arial" w:hAnsi="Arial" w:cs="Arial"/>
              </w:rPr>
            </w:pPr>
            <w:r w:rsidRPr="00DC5B62">
              <w:rPr>
                <w:rFonts w:ascii="Arial" w:hAnsi="Arial" w:cs="Arial"/>
              </w:rPr>
              <w:t>The Airport shall operate the Noise Monitoring System referred to in the Noise Management Scheme dated December 2009 for the purpose of:</w:t>
            </w:r>
          </w:p>
          <w:p w14:paraId="7AF9B17A" w14:textId="321BB2DC" w:rsidR="000C1067" w:rsidRPr="00DC5B62" w:rsidRDefault="000C1067" w:rsidP="000C1067">
            <w:pPr>
              <w:rPr>
                <w:rFonts w:ascii="Arial" w:hAnsi="Arial" w:cs="Arial"/>
              </w:rPr>
            </w:pPr>
            <w:r w:rsidRPr="00DC5B62">
              <w:rPr>
                <w:rFonts w:ascii="Arial" w:hAnsi="Arial" w:cs="Arial"/>
              </w:rPr>
              <w:t>• the Aircraft Categorisation Review;</w:t>
            </w:r>
          </w:p>
          <w:p w14:paraId="581A869C" w14:textId="5DF850CA" w:rsidR="000C1067" w:rsidRPr="00DC5B62" w:rsidRDefault="000C1067" w:rsidP="000C1067">
            <w:pPr>
              <w:rPr>
                <w:rFonts w:ascii="Arial" w:hAnsi="Arial" w:cs="Arial"/>
              </w:rPr>
            </w:pPr>
            <w:r w:rsidRPr="00DC5B62">
              <w:rPr>
                <w:rFonts w:ascii="Arial" w:hAnsi="Arial" w:cs="Arial"/>
              </w:rPr>
              <w:t>• producing the noise contours for the Sound Insulation Scheme in accordance with the Federal Aviation Authority Integrated Noise Model Version 7 or later version and as part of the Annual Performance Report; and</w:t>
            </w:r>
          </w:p>
          <w:p w14:paraId="0CAB0117" w14:textId="2D4359A7" w:rsidR="000C1067" w:rsidRPr="00DC5B62" w:rsidRDefault="000C1067" w:rsidP="000C1067">
            <w:pPr>
              <w:rPr>
                <w:rFonts w:ascii="Arial" w:hAnsi="Arial" w:cs="Arial"/>
              </w:rPr>
            </w:pPr>
            <w:r w:rsidRPr="00DC5B62">
              <w:rPr>
                <w:rFonts w:ascii="Arial" w:hAnsi="Arial" w:cs="Arial"/>
              </w:rPr>
              <w:t>• continuing to provide the noise monitors in the four locations (NMT1, NMT2, NMT3 and NMT4) shown on Plan P6, or such alternative equipment and/or locations as shall be approved in writing by the local planning authority are in place and operational provided that such equipment and locations shall be at least as effective for the purposes of monitoring aircraft noise.</w:t>
            </w:r>
          </w:p>
          <w:p w14:paraId="175590D8" w14:textId="77777777" w:rsidR="000C1067" w:rsidRPr="00DC5B62" w:rsidRDefault="000C1067" w:rsidP="000C1067">
            <w:pPr>
              <w:rPr>
                <w:rFonts w:ascii="Arial" w:hAnsi="Arial" w:cs="Arial"/>
              </w:rPr>
            </w:pPr>
            <w:r w:rsidRPr="00DC5B62">
              <w:rPr>
                <w:rFonts w:ascii="Arial" w:hAnsi="Arial" w:cs="Arial"/>
              </w:rPr>
              <w:t>The Noise Management Scheme shall remain in place until such time as the NOMMS is approved and operational pursuant to Condition 31.</w:t>
            </w:r>
          </w:p>
          <w:p w14:paraId="46F06B60" w14:textId="77777777" w:rsidR="000C1067" w:rsidRPr="00DC5B62" w:rsidRDefault="000C1067" w:rsidP="000C1067">
            <w:pPr>
              <w:rPr>
                <w:rFonts w:ascii="Arial" w:hAnsi="Arial" w:cs="Arial"/>
              </w:rPr>
            </w:pPr>
          </w:p>
          <w:p w14:paraId="4ED64699" w14:textId="10542D40" w:rsidR="000C1067" w:rsidRPr="00DC5B62" w:rsidRDefault="000C1067" w:rsidP="000C1067">
            <w:pPr>
              <w:rPr>
                <w:rFonts w:ascii="Arial" w:hAnsi="Arial" w:cs="Arial"/>
              </w:rPr>
            </w:pPr>
            <w:r w:rsidRPr="00DC5B62">
              <w:rPr>
                <w:rFonts w:ascii="Arial" w:hAnsi="Arial" w:cs="Arial"/>
              </w:rPr>
              <w:t>Reason: To safeguard residential amenity and in accordance with the UES.</w:t>
            </w:r>
          </w:p>
        </w:tc>
        <w:tc>
          <w:tcPr>
            <w:tcW w:w="6521" w:type="dxa"/>
          </w:tcPr>
          <w:p w14:paraId="447B7A25" w14:textId="75799A6D" w:rsidR="000C1067" w:rsidRPr="000C1067" w:rsidRDefault="000C1067" w:rsidP="000C1067">
            <w:pPr>
              <w:rPr>
                <w:rFonts w:ascii="Arial" w:hAnsi="Arial" w:cs="Arial"/>
                <w:color w:val="00B0F0"/>
              </w:rPr>
            </w:pPr>
            <w:r w:rsidRPr="000C1067">
              <w:rPr>
                <w:rFonts w:ascii="Arial" w:hAnsi="Arial" w:cs="Arial"/>
                <w:color w:val="00B0F0"/>
              </w:rPr>
              <w:t>This condition was satisfied upon approval and implementation of the NOMMS approved by 17/01002/AOD. Condition number r</w:t>
            </w:r>
            <w:r w:rsidRPr="000C1067">
              <w:rPr>
                <w:rFonts w:ascii="Arial" w:hAnsi="Arial" w:cs="Arial"/>
                <w:color w:val="00B0F0"/>
                <w:shd w:val="clear" w:color="auto" w:fill="FFFFFF"/>
              </w:rPr>
              <w:t>etained for ease of future reference to condition numbering.</w:t>
            </w:r>
          </w:p>
        </w:tc>
      </w:tr>
      <w:tr w:rsidR="000C1067" w:rsidRPr="001819AD" w14:paraId="70B5BFE8" w14:textId="5009A3CC" w:rsidTr="000C1067">
        <w:tc>
          <w:tcPr>
            <w:tcW w:w="769" w:type="dxa"/>
          </w:tcPr>
          <w:p w14:paraId="33EE2B66" w14:textId="2F2CD67A" w:rsidR="000C1067" w:rsidRPr="001819AD" w:rsidRDefault="000C1067" w:rsidP="000C1067">
            <w:pPr>
              <w:rPr>
                <w:rFonts w:ascii="Arial" w:hAnsi="Arial" w:cs="Arial"/>
                <w:b/>
                <w:bCs/>
              </w:rPr>
            </w:pPr>
            <w:r w:rsidRPr="001819AD">
              <w:rPr>
                <w:rFonts w:ascii="Arial" w:hAnsi="Arial" w:cs="Arial"/>
                <w:b/>
                <w:bCs/>
              </w:rPr>
              <w:t>31</w:t>
            </w:r>
          </w:p>
        </w:tc>
        <w:tc>
          <w:tcPr>
            <w:tcW w:w="6739" w:type="dxa"/>
          </w:tcPr>
          <w:p w14:paraId="5303C26B" w14:textId="4D0F0D9F" w:rsidR="000C1067" w:rsidRPr="001819AD" w:rsidRDefault="000C1067" w:rsidP="000C1067">
            <w:pPr>
              <w:rPr>
                <w:rFonts w:ascii="Arial" w:hAnsi="Arial" w:cs="Arial"/>
                <w:b/>
                <w:bCs/>
              </w:rPr>
            </w:pPr>
            <w:r w:rsidRPr="001819AD">
              <w:rPr>
                <w:rFonts w:ascii="Arial" w:hAnsi="Arial" w:cs="Arial"/>
                <w:b/>
                <w:bCs/>
              </w:rPr>
              <w:t>Noise Management and Mitigation Strategy</w:t>
            </w:r>
          </w:p>
        </w:tc>
        <w:tc>
          <w:tcPr>
            <w:tcW w:w="6521" w:type="dxa"/>
          </w:tcPr>
          <w:p w14:paraId="1CDDB875" w14:textId="65DF6FCB" w:rsidR="000C1067" w:rsidRPr="001819AD" w:rsidRDefault="000C1067" w:rsidP="000C1067">
            <w:pPr>
              <w:rPr>
                <w:rFonts w:ascii="Arial" w:hAnsi="Arial" w:cs="Arial"/>
                <w:b/>
                <w:bCs/>
              </w:rPr>
            </w:pPr>
            <w:r w:rsidRPr="001819AD">
              <w:rPr>
                <w:rFonts w:ascii="Arial" w:hAnsi="Arial" w:cs="Arial"/>
                <w:b/>
                <w:bCs/>
              </w:rPr>
              <w:t>Noise Management and Mitigation Strategy</w:t>
            </w:r>
          </w:p>
        </w:tc>
      </w:tr>
      <w:tr w:rsidR="000C1067" w:rsidRPr="00DC5B62" w14:paraId="7313D3BA" w14:textId="00FA10D6" w:rsidTr="000C1067">
        <w:tc>
          <w:tcPr>
            <w:tcW w:w="769" w:type="dxa"/>
          </w:tcPr>
          <w:p w14:paraId="588BB294" w14:textId="77777777" w:rsidR="000C1067" w:rsidRPr="00DC5B62" w:rsidRDefault="000C1067" w:rsidP="000C1067">
            <w:pPr>
              <w:rPr>
                <w:rFonts w:ascii="Arial" w:hAnsi="Arial" w:cs="Arial"/>
              </w:rPr>
            </w:pPr>
          </w:p>
        </w:tc>
        <w:tc>
          <w:tcPr>
            <w:tcW w:w="6739" w:type="dxa"/>
          </w:tcPr>
          <w:p w14:paraId="48086E44" w14:textId="77777777" w:rsidR="000C1067" w:rsidRPr="00DC5B62" w:rsidRDefault="000C1067" w:rsidP="000C1067">
            <w:pPr>
              <w:rPr>
                <w:rFonts w:ascii="Arial" w:hAnsi="Arial" w:cs="Arial"/>
              </w:rPr>
            </w:pPr>
            <w:r w:rsidRPr="00DC5B62">
              <w:rPr>
                <w:rFonts w:ascii="Arial" w:hAnsi="Arial" w:cs="Arial"/>
              </w:rPr>
              <w:t>Prior to the Commencement of Development a Noise Management and Mitigation Strategy (NOMMS) shall be submitted to the local planning authority for approval in writing.</w:t>
            </w:r>
          </w:p>
          <w:p w14:paraId="067B04D1" w14:textId="77777777" w:rsidR="000C1067" w:rsidRPr="00DC5B62" w:rsidRDefault="000C1067" w:rsidP="000C1067">
            <w:pPr>
              <w:rPr>
                <w:rFonts w:ascii="Arial" w:hAnsi="Arial" w:cs="Arial"/>
              </w:rPr>
            </w:pPr>
            <w:r w:rsidRPr="00DC5B62">
              <w:rPr>
                <w:rFonts w:ascii="Arial" w:hAnsi="Arial" w:cs="Arial"/>
              </w:rPr>
              <w:t>The NOMMS shall be implemented as approved and thereafter the Airport shall only operate in accordance with the approved NOMMS.</w:t>
            </w:r>
          </w:p>
          <w:p w14:paraId="38747ECC" w14:textId="77777777" w:rsidR="000C1067" w:rsidRPr="00DC5B62" w:rsidRDefault="000C1067" w:rsidP="000C1067">
            <w:pPr>
              <w:rPr>
                <w:rFonts w:ascii="Arial" w:hAnsi="Arial" w:cs="Arial"/>
              </w:rPr>
            </w:pPr>
            <w:r w:rsidRPr="00DC5B62">
              <w:rPr>
                <w:rFonts w:ascii="Arial" w:hAnsi="Arial" w:cs="Arial"/>
              </w:rPr>
              <w:t>Following implementation of the approved NOMMS, a report shall be submitted to the local planning authority annually on 1 June (or the first working day thereafter) as part of the Annual Performance Report on the performance and compliance with the approved NOMMS during the previous 12 month period.</w:t>
            </w:r>
          </w:p>
          <w:p w14:paraId="68312CC7" w14:textId="77777777" w:rsidR="000C1067" w:rsidRPr="00DC5B62" w:rsidRDefault="000C1067" w:rsidP="000C1067">
            <w:pPr>
              <w:rPr>
                <w:rFonts w:ascii="Arial" w:hAnsi="Arial" w:cs="Arial"/>
              </w:rPr>
            </w:pPr>
            <w:r w:rsidRPr="00DC5B62">
              <w:rPr>
                <w:rFonts w:ascii="Arial" w:hAnsi="Arial" w:cs="Arial"/>
              </w:rPr>
              <w:t>The approved NOMMS shall be reviewed not later than the 5th year after approval and every 5th year thereafter. The reviews shall be submitted to the local planning authority within 3 months of such review dates for approval in writing, and implemented as so approved.</w:t>
            </w:r>
          </w:p>
          <w:p w14:paraId="418FB1DF" w14:textId="77777777" w:rsidR="000C1067" w:rsidRPr="00DC5B62" w:rsidRDefault="000C1067" w:rsidP="000C1067">
            <w:pPr>
              <w:rPr>
                <w:rFonts w:ascii="Arial" w:hAnsi="Arial" w:cs="Arial"/>
              </w:rPr>
            </w:pPr>
            <w:r w:rsidRPr="00DC5B62">
              <w:rPr>
                <w:rFonts w:ascii="Arial" w:hAnsi="Arial" w:cs="Arial"/>
              </w:rPr>
              <w:t>The NOMMS shall include, but not be limited to:</w:t>
            </w:r>
          </w:p>
          <w:p w14:paraId="40A7A136" w14:textId="733A66D0" w:rsidR="000C1067" w:rsidRPr="00DC5B62" w:rsidRDefault="000C1067" w:rsidP="000C1067">
            <w:pPr>
              <w:rPr>
                <w:rFonts w:ascii="Arial" w:hAnsi="Arial" w:cs="Arial"/>
              </w:rPr>
            </w:pPr>
            <w:r w:rsidRPr="00DC5B62">
              <w:rPr>
                <w:rFonts w:ascii="Arial" w:hAnsi="Arial" w:cs="Arial"/>
              </w:rPr>
              <w:t>•</w:t>
            </w:r>
            <w:r w:rsidRPr="00DC5B62">
              <w:rPr>
                <w:rFonts w:ascii="Arial" w:hAnsi="Arial" w:cs="Arial"/>
              </w:rPr>
              <w:tab/>
              <w:t>Combined Noise and Track Monitoring System;</w:t>
            </w:r>
          </w:p>
          <w:p w14:paraId="79E06F5A" w14:textId="77777777" w:rsidR="000C1067" w:rsidRPr="00DC5B62" w:rsidRDefault="000C1067" w:rsidP="000C1067">
            <w:pPr>
              <w:rPr>
                <w:rFonts w:ascii="Arial" w:hAnsi="Arial" w:cs="Arial"/>
              </w:rPr>
            </w:pPr>
            <w:r w:rsidRPr="00DC5B62">
              <w:rPr>
                <w:rFonts w:ascii="Arial" w:hAnsi="Arial" w:cs="Arial"/>
              </w:rPr>
              <w:t>•</w:t>
            </w:r>
            <w:r w:rsidRPr="00DC5B62">
              <w:rPr>
                <w:rFonts w:ascii="Arial" w:hAnsi="Arial" w:cs="Arial"/>
              </w:rPr>
              <w:tab/>
              <w:t>Quiet Operating Procedures;</w:t>
            </w:r>
          </w:p>
          <w:p w14:paraId="321CCEA0" w14:textId="77777777" w:rsidR="000C1067" w:rsidRPr="00DC5B62" w:rsidRDefault="000C1067" w:rsidP="000C1067">
            <w:pPr>
              <w:rPr>
                <w:rFonts w:ascii="Arial" w:hAnsi="Arial" w:cs="Arial"/>
              </w:rPr>
            </w:pPr>
            <w:r w:rsidRPr="00DC5B62">
              <w:rPr>
                <w:rFonts w:ascii="Arial" w:hAnsi="Arial" w:cs="Arial"/>
              </w:rPr>
              <w:t>•</w:t>
            </w:r>
            <w:r w:rsidRPr="00DC5B62">
              <w:rPr>
                <w:rFonts w:ascii="Arial" w:hAnsi="Arial" w:cs="Arial"/>
              </w:rPr>
              <w:tab/>
              <w:t>Penalties and Incentives;</w:t>
            </w:r>
          </w:p>
          <w:p w14:paraId="162F9E94" w14:textId="77777777" w:rsidR="000C1067" w:rsidRPr="00DC5B62" w:rsidRDefault="000C1067" w:rsidP="000C1067">
            <w:pPr>
              <w:rPr>
                <w:rFonts w:ascii="Arial" w:hAnsi="Arial" w:cs="Arial"/>
              </w:rPr>
            </w:pPr>
            <w:r w:rsidRPr="00DC5B62">
              <w:rPr>
                <w:rFonts w:ascii="Arial" w:hAnsi="Arial" w:cs="Arial"/>
              </w:rPr>
              <w:t>•</w:t>
            </w:r>
            <w:r w:rsidRPr="00DC5B62">
              <w:rPr>
                <w:rFonts w:ascii="Arial" w:hAnsi="Arial" w:cs="Arial"/>
              </w:rPr>
              <w:tab/>
              <w:t>Control of Ground Noise;</w:t>
            </w:r>
          </w:p>
          <w:p w14:paraId="3BE34E0F" w14:textId="77777777" w:rsidR="000C1067" w:rsidRPr="00DC5B62" w:rsidRDefault="000C1067" w:rsidP="000C1067">
            <w:pPr>
              <w:rPr>
                <w:rFonts w:ascii="Arial" w:hAnsi="Arial" w:cs="Arial"/>
              </w:rPr>
            </w:pPr>
            <w:r w:rsidRPr="00DC5B62">
              <w:rPr>
                <w:rFonts w:ascii="Arial" w:hAnsi="Arial" w:cs="Arial"/>
              </w:rPr>
              <w:t>•</w:t>
            </w:r>
            <w:r w:rsidRPr="00DC5B62">
              <w:rPr>
                <w:rFonts w:ascii="Arial" w:hAnsi="Arial" w:cs="Arial"/>
              </w:rPr>
              <w:tab/>
              <w:t>Airport Consultative Committee;</w:t>
            </w:r>
          </w:p>
          <w:p w14:paraId="1A367B6E" w14:textId="77777777" w:rsidR="000C1067" w:rsidRPr="00DC5B62" w:rsidRDefault="000C1067" w:rsidP="000C1067">
            <w:pPr>
              <w:rPr>
                <w:rFonts w:ascii="Arial" w:hAnsi="Arial" w:cs="Arial"/>
              </w:rPr>
            </w:pPr>
            <w:r w:rsidRPr="00DC5B62">
              <w:rPr>
                <w:rFonts w:ascii="Arial" w:hAnsi="Arial" w:cs="Arial"/>
              </w:rPr>
              <w:t>•</w:t>
            </w:r>
            <w:r w:rsidRPr="00DC5B62">
              <w:rPr>
                <w:rFonts w:ascii="Arial" w:hAnsi="Arial" w:cs="Arial"/>
              </w:rPr>
              <w:tab/>
              <w:t>Annual Noise Contours;</w:t>
            </w:r>
          </w:p>
          <w:p w14:paraId="3729E69B" w14:textId="77777777" w:rsidR="000C1067" w:rsidRPr="00DC5B62" w:rsidRDefault="000C1067" w:rsidP="000C1067">
            <w:pPr>
              <w:rPr>
                <w:rFonts w:ascii="Arial" w:hAnsi="Arial" w:cs="Arial"/>
              </w:rPr>
            </w:pPr>
            <w:r w:rsidRPr="00DC5B62">
              <w:rPr>
                <w:rFonts w:ascii="Arial" w:hAnsi="Arial" w:cs="Arial"/>
              </w:rPr>
              <w:t>•</w:t>
            </w:r>
            <w:r w:rsidRPr="00DC5B62">
              <w:rPr>
                <w:rFonts w:ascii="Arial" w:hAnsi="Arial" w:cs="Arial"/>
              </w:rPr>
              <w:tab/>
              <w:t>Integrity of NOMMS;</w:t>
            </w:r>
          </w:p>
          <w:p w14:paraId="5D809243" w14:textId="77777777" w:rsidR="000C1067" w:rsidRPr="00DC5B62" w:rsidRDefault="000C1067" w:rsidP="000C1067">
            <w:pPr>
              <w:rPr>
                <w:rFonts w:ascii="Arial" w:hAnsi="Arial" w:cs="Arial"/>
              </w:rPr>
            </w:pPr>
            <w:r w:rsidRPr="00DC5B62">
              <w:rPr>
                <w:rFonts w:ascii="Arial" w:hAnsi="Arial" w:cs="Arial"/>
              </w:rPr>
              <w:t>•</w:t>
            </w:r>
            <w:r w:rsidRPr="00DC5B62">
              <w:rPr>
                <w:rFonts w:ascii="Arial" w:hAnsi="Arial" w:cs="Arial"/>
              </w:rPr>
              <w:tab/>
              <w:t>Auxiliary Power Units;</w:t>
            </w:r>
          </w:p>
          <w:p w14:paraId="2877F8E5" w14:textId="77777777" w:rsidR="000C1067" w:rsidRPr="00DC5B62" w:rsidRDefault="000C1067" w:rsidP="000C1067">
            <w:pPr>
              <w:rPr>
                <w:rFonts w:ascii="Arial" w:hAnsi="Arial" w:cs="Arial"/>
              </w:rPr>
            </w:pPr>
            <w:r w:rsidRPr="00DC5B62">
              <w:rPr>
                <w:rFonts w:ascii="Arial" w:hAnsi="Arial" w:cs="Arial"/>
              </w:rPr>
              <w:t>•</w:t>
            </w:r>
            <w:r w:rsidRPr="00DC5B62">
              <w:rPr>
                <w:rFonts w:ascii="Arial" w:hAnsi="Arial" w:cs="Arial"/>
              </w:rPr>
              <w:tab/>
              <w:t>Reverse Thrust; and</w:t>
            </w:r>
          </w:p>
          <w:p w14:paraId="1D9439E4" w14:textId="77777777" w:rsidR="000C1067" w:rsidRPr="00DC5B62" w:rsidRDefault="000C1067" w:rsidP="000C1067">
            <w:pPr>
              <w:rPr>
                <w:rFonts w:ascii="Arial" w:hAnsi="Arial" w:cs="Arial"/>
              </w:rPr>
            </w:pPr>
            <w:r w:rsidRPr="00DC5B62">
              <w:rPr>
                <w:rFonts w:ascii="Arial" w:hAnsi="Arial" w:cs="Arial"/>
              </w:rPr>
              <w:t>•</w:t>
            </w:r>
            <w:r w:rsidRPr="00DC5B62">
              <w:rPr>
                <w:rFonts w:ascii="Arial" w:hAnsi="Arial" w:cs="Arial"/>
              </w:rPr>
              <w:tab/>
              <w:t>Sound Insulation Scheme.</w:t>
            </w:r>
          </w:p>
          <w:p w14:paraId="39D0F9BD" w14:textId="77777777" w:rsidR="000C1067" w:rsidRPr="00DC5B62" w:rsidRDefault="000C1067" w:rsidP="000C1067">
            <w:pPr>
              <w:rPr>
                <w:rFonts w:ascii="Arial" w:hAnsi="Arial" w:cs="Arial"/>
              </w:rPr>
            </w:pPr>
          </w:p>
          <w:p w14:paraId="024ECADC" w14:textId="228740E3" w:rsidR="000C1067" w:rsidRPr="00DC5B62" w:rsidRDefault="000C1067" w:rsidP="000C1067">
            <w:pPr>
              <w:rPr>
                <w:rFonts w:ascii="Arial" w:hAnsi="Arial" w:cs="Arial"/>
              </w:rPr>
            </w:pPr>
            <w:r w:rsidRPr="00DC5B62">
              <w:rPr>
                <w:rFonts w:ascii="Arial" w:hAnsi="Arial" w:cs="Arial"/>
              </w:rPr>
              <w:t>Reason: In the interests of limiting noise and to protect the amenity of current and future occupants and neighbours with regard to saved policy EQ47 of the London Borough of Newham Unitary Development Plan (adopted June 2001 and saved from 27 September 2007 by direction from the Secretary of State and not deleted on adoption of the Core Strategy on 26 January 2012), policy 7.15 of the London Plan (consolidated with alterations since 2011 and published March 2015), and policies SP2 and SP3 of the Newham Core Strategy (adopted 26 January 2012).</w:t>
            </w:r>
          </w:p>
        </w:tc>
        <w:tc>
          <w:tcPr>
            <w:tcW w:w="6521" w:type="dxa"/>
          </w:tcPr>
          <w:p w14:paraId="4A3A5994" w14:textId="53E192A2" w:rsidR="000C1067" w:rsidRPr="00DC5B62" w:rsidRDefault="000C1067" w:rsidP="000C1067">
            <w:pPr>
              <w:rPr>
                <w:rFonts w:ascii="Arial" w:hAnsi="Arial" w:cs="Arial"/>
                <w:color w:val="00B0F0"/>
              </w:rPr>
            </w:pPr>
            <w:r w:rsidRPr="00DC5B62">
              <w:rPr>
                <w:rFonts w:ascii="Arial" w:hAnsi="Arial" w:cs="Arial"/>
                <w:color w:val="00B0F0"/>
              </w:rPr>
              <w:t xml:space="preserve">The airport shall be operated in accordance with the Noise Management and Mitigation Strategy (NOMMS) approved under application 22/02035/AOD </w:t>
            </w:r>
            <w:r w:rsidRPr="009004D5">
              <w:rPr>
                <w:rFonts w:ascii="Arial" w:hAnsi="Arial" w:cs="Arial"/>
                <w:color w:val="00B0F0"/>
              </w:rPr>
              <w:t>on 27 September 2022</w:t>
            </w:r>
            <w:r>
              <w:rPr>
                <w:rFonts w:ascii="Arial" w:hAnsi="Arial" w:cs="Arial"/>
                <w:color w:val="00B0F0"/>
              </w:rPr>
              <w:t xml:space="preserve"> </w:t>
            </w:r>
            <w:r w:rsidRPr="00DC5B62">
              <w:rPr>
                <w:rFonts w:ascii="Arial" w:hAnsi="Arial" w:cs="Arial"/>
                <w:color w:val="00B0F0"/>
              </w:rPr>
              <w:t>and any review under this condition.</w:t>
            </w:r>
          </w:p>
          <w:p w14:paraId="4ED08862" w14:textId="77777777" w:rsidR="000C1067" w:rsidRDefault="000C1067" w:rsidP="000C1067">
            <w:pPr>
              <w:rPr>
                <w:rFonts w:ascii="Arial" w:hAnsi="Arial" w:cs="Arial"/>
                <w:color w:val="00B0F0"/>
              </w:rPr>
            </w:pPr>
          </w:p>
          <w:p w14:paraId="3B8B5556" w14:textId="0FC334E2" w:rsidR="000C1067" w:rsidRDefault="000C1067" w:rsidP="000C1067">
            <w:pPr>
              <w:rPr>
                <w:rFonts w:ascii="Arial" w:hAnsi="Arial" w:cs="Arial"/>
                <w:color w:val="00B0F0"/>
              </w:rPr>
            </w:pPr>
            <w:r w:rsidRPr="00DC5B62">
              <w:rPr>
                <w:rFonts w:ascii="Arial" w:hAnsi="Arial" w:cs="Arial"/>
                <w:color w:val="00B0F0"/>
              </w:rPr>
              <w:t>A report shall be submitted to the local planning authority annually on 1 June (or the first working day thereafter) as part of the Annual Performance Report on the performance and compliance with the approved NOMMS during the previous 12 month period.</w:t>
            </w:r>
          </w:p>
          <w:p w14:paraId="6B55A486" w14:textId="77777777" w:rsidR="000C1067" w:rsidRPr="00DC5B62" w:rsidRDefault="000C1067" w:rsidP="000C1067">
            <w:pPr>
              <w:rPr>
                <w:rFonts w:ascii="Arial" w:hAnsi="Arial" w:cs="Arial"/>
                <w:color w:val="00B0F0"/>
              </w:rPr>
            </w:pPr>
          </w:p>
          <w:p w14:paraId="4F95922E" w14:textId="77777777" w:rsidR="000C1067" w:rsidRDefault="000C1067" w:rsidP="000C1067">
            <w:pPr>
              <w:rPr>
                <w:rFonts w:ascii="Arial" w:hAnsi="Arial" w:cs="Arial"/>
                <w:color w:val="00B0F0"/>
              </w:rPr>
            </w:pPr>
            <w:r w:rsidRPr="00DC5B62">
              <w:rPr>
                <w:rFonts w:ascii="Arial" w:hAnsi="Arial" w:cs="Arial"/>
                <w:color w:val="00B0F0"/>
              </w:rPr>
              <w:t>The approved NOMMS shall be reviewed not later than the 5th year after approval and every 5th year thereafter. The reviews shall be submitted to the local planning authority within 3 months of such review dates for approval in writing and implemented as so approved.</w:t>
            </w:r>
          </w:p>
          <w:p w14:paraId="622D2CB9" w14:textId="77777777" w:rsidR="000C1067" w:rsidRPr="00DC5B62" w:rsidRDefault="000C1067" w:rsidP="000C1067">
            <w:pPr>
              <w:rPr>
                <w:rFonts w:ascii="Arial" w:hAnsi="Arial" w:cs="Arial"/>
                <w:color w:val="00B0F0"/>
              </w:rPr>
            </w:pPr>
          </w:p>
          <w:p w14:paraId="3815BEF6" w14:textId="77777777" w:rsidR="000C1067" w:rsidRPr="00DC5B62" w:rsidRDefault="000C1067" w:rsidP="000C1067">
            <w:pPr>
              <w:rPr>
                <w:rFonts w:ascii="Arial" w:hAnsi="Arial" w:cs="Arial"/>
                <w:color w:val="00B0F0"/>
              </w:rPr>
            </w:pPr>
            <w:r w:rsidRPr="00DC5B62">
              <w:rPr>
                <w:rFonts w:ascii="Arial" w:hAnsi="Arial" w:cs="Arial"/>
                <w:color w:val="00B0F0"/>
              </w:rPr>
              <w:t>The NOMMS shall include, but not be limited to:</w:t>
            </w:r>
          </w:p>
          <w:p w14:paraId="354BAB73" w14:textId="77777777" w:rsidR="000C1067" w:rsidRPr="00DC5B62" w:rsidRDefault="000C1067" w:rsidP="000C1067">
            <w:pPr>
              <w:rPr>
                <w:rFonts w:ascii="Arial" w:hAnsi="Arial" w:cs="Arial"/>
                <w:color w:val="00B0F0"/>
              </w:rPr>
            </w:pPr>
            <w:r w:rsidRPr="00DC5B62">
              <w:rPr>
                <w:rFonts w:ascii="Arial" w:hAnsi="Arial" w:cs="Arial"/>
                <w:color w:val="00B0F0"/>
              </w:rPr>
              <w:t>•</w:t>
            </w:r>
            <w:r w:rsidRPr="00DC5B62">
              <w:rPr>
                <w:rFonts w:ascii="Arial" w:hAnsi="Arial" w:cs="Arial"/>
                <w:color w:val="00B0F0"/>
              </w:rPr>
              <w:tab/>
              <w:t>Combined Noise and Track Monitoring System;</w:t>
            </w:r>
          </w:p>
          <w:p w14:paraId="32FD2A94" w14:textId="77777777" w:rsidR="000C1067" w:rsidRPr="00DC5B62" w:rsidRDefault="000C1067" w:rsidP="000C1067">
            <w:pPr>
              <w:rPr>
                <w:rFonts w:ascii="Arial" w:hAnsi="Arial" w:cs="Arial"/>
                <w:color w:val="00B0F0"/>
              </w:rPr>
            </w:pPr>
            <w:r w:rsidRPr="00DC5B62">
              <w:rPr>
                <w:rFonts w:ascii="Arial" w:hAnsi="Arial" w:cs="Arial"/>
                <w:color w:val="00B0F0"/>
              </w:rPr>
              <w:t>•</w:t>
            </w:r>
            <w:r w:rsidRPr="00DC5B62">
              <w:rPr>
                <w:rFonts w:ascii="Arial" w:hAnsi="Arial" w:cs="Arial"/>
                <w:color w:val="00B0F0"/>
              </w:rPr>
              <w:tab/>
              <w:t>Quiet Operating Procedures;</w:t>
            </w:r>
          </w:p>
          <w:p w14:paraId="35573467" w14:textId="77777777" w:rsidR="000C1067" w:rsidRPr="00DC5B62" w:rsidRDefault="000C1067" w:rsidP="000C1067">
            <w:pPr>
              <w:rPr>
                <w:rFonts w:ascii="Arial" w:hAnsi="Arial" w:cs="Arial"/>
                <w:color w:val="00B0F0"/>
              </w:rPr>
            </w:pPr>
            <w:r w:rsidRPr="00DC5B62">
              <w:rPr>
                <w:rFonts w:ascii="Arial" w:hAnsi="Arial" w:cs="Arial"/>
                <w:color w:val="00B0F0"/>
              </w:rPr>
              <w:t>•</w:t>
            </w:r>
            <w:r w:rsidRPr="00DC5B62">
              <w:rPr>
                <w:rFonts w:ascii="Arial" w:hAnsi="Arial" w:cs="Arial"/>
                <w:color w:val="00B0F0"/>
              </w:rPr>
              <w:tab/>
              <w:t>Penalties and Incentives;</w:t>
            </w:r>
          </w:p>
          <w:p w14:paraId="6D821594" w14:textId="77777777" w:rsidR="000C1067" w:rsidRPr="00DC5B62" w:rsidRDefault="000C1067" w:rsidP="000C1067">
            <w:pPr>
              <w:rPr>
                <w:rFonts w:ascii="Arial" w:hAnsi="Arial" w:cs="Arial"/>
                <w:color w:val="00B0F0"/>
              </w:rPr>
            </w:pPr>
            <w:r w:rsidRPr="00DC5B62">
              <w:rPr>
                <w:rFonts w:ascii="Arial" w:hAnsi="Arial" w:cs="Arial"/>
                <w:color w:val="00B0F0"/>
              </w:rPr>
              <w:t>•</w:t>
            </w:r>
            <w:r w:rsidRPr="00DC5B62">
              <w:rPr>
                <w:rFonts w:ascii="Arial" w:hAnsi="Arial" w:cs="Arial"/>
                <w:color w:val="00B0F0"/>
              </w:rPr>
              <w:tab/>
              <w:t>Control of Ground Noise;</w:t>
            </w:r>
          </w:p>
          <w:p w14:paraId="3282B784" w14:textId="77777777" w:rsidR="000C1067" w:rsidRPr="00DC5B62" w:rsidRDefault="000C1067" w:rsidP="000C1067">
            <w:pPr>
              <w:rPr>
                <w:rFonts w:ascii="Arial" w:hAnsi="Arial" w:cs="Arial"/>
                <w:color w:val="00B0F0"/>
              </w:rPr>
            </w:pPr>
            <w:r w:rsidRPr="00DC5B62">
              <w:rPr>
                <w:rFonts w:ascii="Arial" w:hAnsi="Arial" w:cs="Arial"/>
                <w:color w:val="00B0F0"/>
              </w:rPr>
              <w:t>•</w:t>
            </w:r>
            <w:r w:rsidRPr="00DC5B62">
              <w:rPr>
                <w:rFonts w:ascii="Arial" w:hAnsi="Arial" w:cs="Arial"/>
                <w:color w:val="00B0F0"/>
              </w:rPr>
              <w:tab/>
              <w:t>Airport Consultative Committee;</w:t>
            </w:r>
          </w:p>
          <w:p w14:paraId="5BC71A65" w14:textId="77777777" w:rsidR="000C1067" w:rsidRPr="00DC5B62" w:rsidRDefault="000C1067" w:rsidP="000C1067">
            <w:pPr>
              <w:rPr>
                <w:rFonts w:ascii="Arial" w:hAnsi="Arial" w:cs="Arial"/>
                <w:color w:val="00B0F0"/>
              </w:rPr>
            </w:pPr>
            <w:r w:rsidRPr="00DC5B62">
              <w:rPr>
                <w:rFonts w:ascii="Arial" w:hAnsi="Arial" w:cs="Arial"/>
                <w:color w:val="00B0F0"/>
              </w:rPr>
              <w:t>•</w:t>
            </w:r>
            <w:r w:rsidRPr="00DC5B62">
              <w:rPr>
                <w:rFonts w:ascii="Arial" w:hAnsi="Arial" w:cs="Arial"/>
                <w:color w:val="00B0F0"/>
              </w:rPr>
              <w:tab/>
              <w:t>Annual Noise Contours;</w:t>
            </w:r>
          </w:p>
          <w:p w14:paraId="004C6D90" w14:textId="77777777" w:rsidR="000C1067" w:rsidRPr="00DC5B62" w:rsidRDefault="000C1067" w:rsidP="000C1067">
            <w:pPr>
              <w:rPr>
                <w:rFonts w:ascii="Arial" w:hAnsi="Arial" w:cs="Arial"/>
                <w:color w:val="00B0F0"/>
              </w:rPr>
            </w:pPr>
            <w:r w:rsidRPr="00DC5B62">
              <w:rPr>
                <w:rFonts w:ascii="Arial" w:hAnsi="Arial" w:cs="Arial"/>
                <w:color w:val="00B0F0"/>
              </w:rPr>
              <w:t>•</w:t>
            </w:r>
            <w:r w:rsidRPr="00DC5B62">
              <w:rPr>
                <w:rFonts w:ascii="Arial" w:hAnsi="Arial" w:cs="Arial"/>
                <w:color w:val="00B0F0"/>
              </w:rPr>
              <w:tab/>
              <w:t>Integrity of NOMMS;</w:t>
            </w:r>
          </w:p>
          <w:p w14:paraId="0F13CAC3" w14:textId="77777777" w:rsidR="000C1067" w:rsidRPr="00DC5B62" w:rsidRDefault="000C1067" w:rsidP="000C1067">
            <w:pPr>
              <w:rPr>
                <w:rFonts w:ascii="Arial" w:hAnsi="Arial" w:cs="Arial"/>
                <w:color w:val="00B0F0"/>
              </w:rPr>
            </w:pPr>
            <w:r w:rsidRPr="00DC5B62">
              <w:rPr>
                <w:rFonts w:ascii="Arial" w:hAnsi="Arial" w:cs="Arial"/>
                <w:color w:val="00B0F0"/>
              </w:rPr>
              <w:t>•</w:t>
            </w:r>
            <w:r w:rsidRPr="00DC5B62">
              <w:rPr>
                <w:rFonts w:ascii="Arial" w:hAnsi="Arial" w:cs="Arial"/>
                <w:color w:val="00B0F0"/>
              </w:rPr>
              <w:tab/>
              <w:t>Auxiliary Power Units;</w:t>
            </w:r>
          </w:p>
          <w:p w14:paraId="05565D15" w14:textId="77777777" w:rsidR="000C1067" w:rsidRPr="00DC5B62" w:rsidRDefault="000C1067" w:rsidP="000C1067">
            <w:pPr>
              <w:rPr>
                <w:rFonts w:ascii="Arial" w:hAnsi="Arial" w:cs="Arial"/>
                <w:color w:val="00B0F0"/>
              </w:rPr>
            </w:pPr>
            <w:r w:rsidRPr="00DC5B62">
              <w:rPr>
                <w:rFonts w:ascii="Arial" w:hAnsi="Arial" w:cs="Arial"/>
                <w:color w:val="00B0F0"/>
              </w:rPr>
              <w:t>•</w:t>
            </w:r>
            <w:r w:rsidRPr="00DC5B62">
              <w:rPr>
                <w:rFonts w:ascii="Arial" w:hAnsi="Arial" w:cs="Arial"/>
                <w:color w:val="00B0F0"/>
              </w:rPr>
              <w:tab/>
              <w:t>Reverse Thrust; and</w:t>
            </w:r>
          </w:p>
          <w:p w14:paraId="5D3D9FFD" w14:textId="77777777" w:rsidR="000C1067" w:rsidRPr="00DC5B62" w:rsidRDefault="000C1067" w:rsidP="000C1067">
            <w:pPr>
              <w:rPr>
                <w:rFonts w:ascii="Arial" w:hAnsi="Arial" w:cs="Arial"/>
                <w:color w:val="00B0F0"/>
              </w:rPr>
            </w:pPr>
            <w:r w:rsidRPr="00DC5B62">
              <w:rPr>
                <w:rFonts w:ascii="Arial" w:hAnsi="Arial" w:cs="Arial"/>
                <w:color w:val="00B0F0"/>
              </w:rPr>
              <w:t>•</w:t>
            </w:r>
            <w:r w:rsidRPr="00DC5B62">
              <w:rPr>
                <w:rFonts w:ascii="Arial" w:hAnsi="Arial" w:cs="Arial"/>
                <w:color w:val="00B0F0"/>
              </w:rPr>
              <w:tab/>
              <w:t>Sound Insulation Scheme.</w:t>
            </w:r>
          </w:p>
          <w:p w14:paraId="202F8323" w14:textId="77777777" w:rsidR="000C1067" w:rsidRPr="00DC5B62" w:rsidRDefault="000C1067" w:rsidP="000C1067">
            <w:pPr>
              <w:rPr>
                <w:rFonts w:ascii="Arial" w:hAnsi="Arial" w:cs="Arial"/>
                <w:color w:val="00B0F0"/>
              </w:rPr>
            </w:pPr>
          </w:p>
          <w:p w14:paraId="14649B4A" w14:textId="59C693AE" w:rsidR="000C1067" w:rsidRPr="00DC5B62" w:rsidRDefault="000C1067" w:rsidP="000C1067">
            <w:pPr>
              <w:rPr>
                <w:rFonts w:ascii="Arial" w:hAnsi="Arial" w:cs="Arial"/>
                <w:color w:val="00B0F0"/>
              </w:rPr>
            </w:pPr>
            <w:r w:rsidRPr="00DC5B62">
              <w:rPr>
                <w:rFonts w:ascii="Arial" w:hAnsi="Arial" w:cs="Arial"/>
                <w:color w:val="00B0F0"/>
              </w:rPr>
              <w:t>Reason: In the interests of limiting noise and to protect the amenity of current and future occupants and neighbours.</w:t>
            </w:r>
          </w:p>
        </w:tc>
      </w:tr>
      <w:tr w:rsidR="000C1067" w:rsidRPr="001819AD" w14:paraId="69F29053" w14:textId="72A62C8A" w:rsidTr="000C1067">
        <w:tc>
          <w:tcPr>
            <w:tcW w:w="769" w:type="dxa"/>
          </w:tcPr>
          <w:p w14:paraId="5E5A7EE7" w14:textId="07E48912" w:rsidR="000C1067" w:rsidRPr="001819AD" w:rsidRDefault="000C1067" w:rsidP="000C1067">
            <w:pPr>
              <w:rPr>
                <w:rFonts w:ascii="Arial" w:hAnsi="Arial" w:cs="Arial"/>
                <w:b/>
                <w:bCs/>
              </w:rPr>
            </w:pPr>
            <w:r w:rsidRPr="001819AD">
              <w:rPr>
                <w:rFonts w:ascii="Arial" w:hAnsi="Arial" w:cs="Arial"/>
                <w:b/>
                <w:bCs/>
              </w:rPr>
              <w:t>32</w:t>
            </w:r>
          </w:p>
        </w:tc>
        <w:tc>
          <w:tcPr>
            <w:tcW w:w="6739" w:type="dxa"/>
          </w:tcPr>
          <w:p w14:paraId="50C3567C" w14:textId="2FC0E02D" w:rsidR="000C1067" w:rsidRPr="001819AD" w:rsidRDefault="000C1067" w:rsidP="000C1067">
            <w:pPr>
              <w:rPr>
                <w:rFonts w:ascii="Arial" w:hAnsi="Arial" w:cs="Arial"/>
                <w:b/>
                <w:bCs/>
              </w:rPr>
            </w:pPr>
            <w:r w:rsidRPr="001819AD">
              <w:rPr>
                <w:rFonts w:ascii="Arial" w:hAnsi="Arial" w:cs="Arial"/>
                <w:b/>
                <w:bCs/>
              </w:rPr>
              <w:t>Additional Noise Monitoring Terminals</w:t>
            </w:r>
          </w:p>
        </w:tc>
        <w:tc>
          <w:tcPr>
            <w:tcW w:w="6521" w:type="dxa"/>
          </w:tcPr>
          <w:p w14:paraId="6C079A7C" w14:textId="6A00D4AC" w:rsidR="000C1067" w:rsidRPr="001819AD" w:rsidRDefault="000C1067" w:rsidP="000C1067">
            <w:pPr>
              <w:rPr>
                <w:rFonts w:ascii="Arial" w:hAnsi="Arial" w:cs="Arial"/>
                <w:b/>
                <w:bCs/>
              </w:rPr>
            </w:pPr>
            <w:r w:rsidRPr="001819AD">
              <w:rPr>
                <w:rFonts w:ascii="Arial" w:hAnsi="Arial" w:cs="Arial"/>
                <w:b/>
                <w:bCs/>
              </w:rPr>
              <w:t>Additional Noise Monitoring Terminals</w:t>
            </w:r>
          </w:p>
        </w:tc>
      </w:tr>
      <w:tr w:rsidR="000C1067" w:rsidRPr="00DC5B62" w14:paraId="011BE8A3" w14:textId="7ABE824D" w:rsidTr="000C1067">
        <w:tc>
          <w:tcPr>
            <w:tcW w:w="769" w:type="dxa"/>
          </w:tcPr>
          <w:p w14:paraId="4CB95FEC" w14:textId="77777777" w:rsidR="000C1067" w:rsidRPr="00DC5B62" w:rsidRDefault="000C1067" w:rsidP="000C1067">
            <w:pPr>
              <w:rPr>
                <w:rFonts w:ascii="Arial" w:hAnsi="Arial" w:cs="Arial"/>
              </w:rPr>
            </w:pPr>
          </w:p>
        </w:tc>
        <w:tc>
          <w:tcPr>
            <w:tcW w:w="6739" w:type="dxa"/>
          </w:tcPr>
          <w:p w14:paraId="1D80A0B9" w14:textId="77777777" w:rsidR="000C1067" w:rsidRPr="00DC5B62" w:rsidRDefault="000C1067" w:rsidP="000C1067">
            <w:pPr>
              <w:rPr>
                <w:rFonts w:ascii="Arial" w:hAnsi="Arial" w:cs="Arial"/>
              </w:rPr>
            </w:pPr>
            <w:r w:rsidRPr="00DC5B62">
              <w:rPr>
                <w:rFonts w:ascii="Arial" w:hAnsi="Arial" w:cs="Arial"/>
              </w:rPr>
              <w:t>No part of the Development shall be brought into beneficial use unless and until the Noise Monitoring Terminals (NMT) 1 to 6 inclusive as shown on Plan P6 are in place and operational or such alternative equipment and/or locations as shall be approved in writing by the local planning authority are in place and operational.</w:t>
            </w:r>
          </w:p>
          <w:p w14:paraId="6AA2AC73" w14:textId="77777777" w:rsidR="000C1067" w:rsidRPr="00DC5B62" w:rsidRDefault="000C1067" w:rsidP="000C1067">
            <w:pPr>
              <w:rPr>
                <w:rFonts w:ascii="Arial" w:hAnsi="Arial" w:cs="Arial"/>
              </w:rPr>
            </w:pPr>
            <w:r w:rsidRPr="00DC5B62">
              <w:rPr>
                <w:rFonts w:ascii="Arial" w:hAnsi="Arial" w:cs="Arial"/>
              </w:rPr>
              <w:t>Thereafter such NMTs shall be retained and operated in accordance with details first to be submitted to the local planning authority for approval in writing.</w:t>
            </w:r>
          </w:p>
          <w:p w14:paraId="57FF1525" w14:textId="77777777" w:rsidR="000C1067" w:rsidRPr="00DC5B62" w:rsidRDefault="000C1067" w:rsidP="000C1067">
            <w:pPr>
              <w:rPr>
                <w:rFonts w:ascii="Arial" w:hAnsi="Arial" w:cs="Arial"/>
              </w:rPr>
            </w:pPr>
          </w:p>
          <w:p w14:paraId="7EA1BC71" w14:textId="6C60C8AA" w:rsidR="000C1067" w:rsidRPr="00DC5B62" w:rsidRDefault="000C1067" w:rsidP="000C1067">
            <w:pPr>
              <w:rPr>
                <w:rFonts w:ascii="Arial" w:hAnsi="Arial" w:cs="Arial"/>
              </w:rPr>
            </w:pPr>
            <w:r w:rsidRPr="00DC5B62">
              <w:rPr>
                <w:rFonts w:ascii="Arial" w:hAnsi="Arial" w:cs="Arial"/>
              </w:rPr>
              <w:t>Reason: To ensure that adequate terminals are in place to monitor noise in the interests of residential amenity.</w:t>
            </w:r>
          </w:p>
        </w:tc>
        <w:tc>
          <w:tcPr>
            <w:tcW w:w="6521" w:type="dxa"/>
          </w:tcPr>
          <w:p w14:paraId="70F32A77" w14:textId="47E5318A" w:rsidR="000C1067" w:rsidRPr="00DC5B62" w:rsidRDefault="000C1067" w:rsidP="000C1067">
            <w:pPr>
              <w:rPr>
                <w:rFonts w:ascii="Arial" w:hAnsi="Arial" w:cs="Arial"/>
                <w:color w:val="00B0F0"/>
              </w:rPr>
            </w:pPr>
            <w:r w:rsidRPr="00DC5B62">
              <w:rPr>
                <w:rFonts w:ascii="Arial" w:hAnsi="Arial" w:cs="Arial"/>
                <w:color w:val="00B0F0"/>
              </w:rPr>
              <w:t xml:space="preserve">The </w:t>
            </w:r>
            <w:r w:rsidRPr="009004D5">
              <w:rPr>
                <w:rFonts w:ascii="Arial" w:hAnsi="Arial" w:cs="Arial"/>
                <w:color w:val="00B0F0"/>
              </w:rPr>
              <w:t>noise monitoring terminals</w:t>
            </w:r>
            <w:r w:rsidRPr="00DC5B62">
              <w:rPr>
                <w:rFonts w:ascii="Arial" w:hAnsi="Arial" w:cs="Arial"/>
                <w:color w:val="00B0F0"/>
              </w:rPr>
              <w:t xml:space="preserve"> (NMT) 1 to 6 inclusive as shown on Plan P6 (or in the form of such alternative equipment and/or locations as are submitted to and approved in writing by the local planning authority) shall remain in place and operational.</w:t>
            </w:r>
          </w:p>
          <w:p w14:paraId="3BB10A3F" w14:textId="77777777" w:rsidR="000C1067" w:rsidRPr="00DC5B62" w:rsidRDefault="000C1067" w:rsidP="000C1067">
            <w:pPr>
              <w:rPr>
                <w:rFonts w:ascii="Arial" w:hAnsi="Arial" w:cs="Arial"/>
                <w:color w:val="00B0F0"/>
              </w:rPr>
            </w:pPr>
          </w:p>
          <w:p w14:paraId="7999BC87" w14:textId="11E2E5D6" w:rsidR="000C1067" w:rsidRPr="00DC5B62" w:rsidRDefault="000C1067" w:rsidP="000C1067">
            <w:pPr>
              <w:rPr>
                <w:rFonts w:ascii="Arial" w:hAnsi="Arial" w:cs="Arial"/>
                <w:color w:val="00B0F0"/>
              </w:rPr>
            </w:pPr>
            <w:r w:rsidRPr="00DC5B62">
              <w:rPr>
                <w:rFonts w:ascii="Arial" w:hAnsi="Arial" w:cs="Arial"/>
                <w:color w:val="00B0F0"/>
              </w:rPr>
              <w:t>Reason: To ensure that adequate terminals are in place to monitor noise in the interests of residential amenity.</w:t>
            </w:r>
          </w:p>
        </w:tc>
      </w:tr>
      <w:tr w:rsidR="000C1067" w:rsidRPr="001819AD" w14:paraId="7C667E70" w14:textId="19E2914A" w:rsidTr="000C1067">
        <w:tc>
          <w:tcPr>
            <w:tcW w:w="769" w:type="dxa"/>
          </w:tcPr>
          <w:p w14:paraId="10F587FC" w14:textId="65001AE2" w:rsidR="000C1067" w:rsidRPr="001819AD" w:rsidRDefault="000C1067" w:rsidP="000C1067">
            <w:pPr>
              <w:rPr>
                <w:rFonts w:ascii="Arial" w:hAnsi="Arial" w:cs="Arial"/>
                <w:b/>
                <w:bCs/>
              </w:rPr>
            </w:pPr>
            <w:r w:rsidRPr="001819AD">
              <w:rPr>
                <w:rFonts w:ascii="Arial" w:hAnsi="Arial" w:cs="Arial"/>
                <w:b/>
                <w:bCs/>
              </w:rPr>
              <w:t>33</w:t>
            </w:r>
          </w:p>
        </w:tc>
        <w:tc>
          <w:tcPr>
            <w:tcW w:w="6739" w:type="dxa"/>
          </w:tcPr>
          <w:p w14:paraId="366E7CAB" w14:textId="68CE0362" w:rsidR="000C1067" w:rsidRPr="001819AD" w:rsidRDefault="000C1067" w:rsidP="000C1067">
            <w:pPr>
              <w:rPr>
                <w:rFonts w:ascii="Arial" w:hAnsi="Arial" w:cs="Arial"/>
                <w:b/>
                <w:bCs/>
              </w:rPr>
            </w:pPr>
            <w:r w:rsidRPr="001819AD">
              <w:rPr>
                <w:rFonts w:ascii="Arial" w:hAnsi="Arial" w:cs="Arial"/>
                <w:b/>
                <w:bCs/>
              </w:rPr>
              <w:t>Fixing the Size of the Noise Contour</w:t>
            </w:r>
          </w:p>
        </w:tc>
        <w:tc>
          <w:tcPr>
            <w:tcW w:w="6521" w:type="dxa"/>
          </w:tcPr>
          <w:p w14:paraId="23EC7C4E" w14:textId="26B9019F" w:rsidR="000C1067" w:rsidRPr="001819AD" w:rsidRDefault="000C1067" w:rsidP="000C1067">
            <w:pPr>
              <w:rPr>
                <w:rFonts w:ascii="Arial" w:hAnsi="Arial" w:cs="Arial"/>
                <w:b/>
                <w:bCs/>
              </w:rPr>
            </w:pPr>
            <w:r w:rsidRPr="001819AD">
              <w:rPr>
                <w:rFonts w:ascii="Arial" w:hAnsi="Arial" w:cs="Arial"/>
                <w:b/>
                <w:bCs/>
              </w:rPr>
              <w:t>Fixing the Size of the Noise Contour</w:t>
            </w:r>
          </w:p>
        </w:tc>
      </w:tr>
      <w:tr w:rsidR="000C1067" w:rsidRPr="00DC5B62" w14:paraId="2E980D3B" w14:textId="42698D8F" w:rsidTr="000C1067">
        <w:tc>
          <w:tcPr>
            <w:tcW w:w="769" w:type="dxa"/>
          </w:tcPr>
          <w:p w14:paraId="2CABDC5E" w14:textId="77777777" w:rsidR="000C1067" w:rsidRPr="00DC5B62" w:rsidRDefault="000C1067" w:rsidP="000C1067">
            <w:pPr>
              <w:rPr>
                <w:rFonts w:ascii="Arial" w:hAnsi="Arial" w:cs="Arial"/>
              </w:rPr>
            </w:pPr>
          </w:p>
        </w:tc>
        <w:tc>
          <w:tcPr>
            <w:tcW w:w="6739" w:type="dxa"/>
          </w:tcPr>
          <w:p w14:paraId="64B269F0" w14:textId="77777777" w:rsidR="000C1067" w:rsidRPr="00DC5B62" w:rsidRDefault="000C1067" w:rsidP="000C1067">
            <w:pPr>
              <w:rPr>
                <w:rFonts w:ascii="Arial" w:hAnsi="Arial" w:cs="Arial"/>
              </w:rPr>
            </w:pPr>
            <w:r w:rsidRPr="00DC5B62">
              <w:rPr>
                <w:rFonts w:ascii="Arial" w:hAnsi="Arial" w:cs="Arial"/>
              </w:rPr>
              <w:t xml:space="preserve">The area enclosed by the 57dB </w:t>
            </w:r>
            <w:proofErr w:type="spellStart"/>
            <w:r w:rsidRPr="00DC5B62">
              <w:rPr>
                <w:rFonts w:ascii="Arial" w:hAnsi="Arial" w:cs="Arial"/>
              </w:rPr>
              <w:t>LAeq</w:t>
            </w:r>
            <w:proofErr w:type="spellEnd"/>
            <w:r w:rsidRPr="00DC5B62">
              <w:rPr>
                <w:rFonts w:ascii="Arial" w:hAnsi="Arial" w:cs="Arial"/>
              </w:rPr>
              <w:t xml:space="preserve"> 16hr Contour shall not exceed 9.1 km2 when calculated by the Federal Aviation Authority Integrated Noise Model Version 7 or later version.</w:t>
            </w:r>
          </w:p>
          <w:p w14:paraId="2B971340" w14:textId="77777777" w:rsidR="000C1067" w:rsidRPr="00DC5B62" w:rsidRDefault="000C1067" w:rsidP="000C1067">
            <w:pPr>
              <w:rPr>
                <w:rFonts w:ascii="Arial" w:hAnsi="Arial" w:cs="Arial"/>
              </w:rPr>
            </w:pPr>
            <w:r w:rsidRPr="00DC5B62">
              <w:rPr>
                <w:rFonts w:ascii="Arial" w:hAnsi="Arial" w:cs="Arial"/>
              </w:rPr>
              <w:t>Within five years of the Commencement of Development a Noise Contour strategy shall be submitted to the local planning authority for approval in writing which defines the methods to be used by the Airport operator to reduce the area of the Noise Contour by 2030.</w:t>
            </w:r>
          </w:p>
          <w:p w14:paraId="5DCA49C7" w14:textId="77777777" w:rsidR="000C1067" w:rsidRPr="00DC5B62" w:rsidRDefault="000C1067" w:rsidP="000C1067">
            <w:pPr>
              <w:rPr>
                <w:rFonts w:ascii="Arial" w:hAnsi="Arial" w:cs="Arial"/>
              </w:rPr>
            </w:pPr>
            <w:r w:rsidRPr="00DC5B62">
              <w:rPr>
                <w:rFonts w:ascii="Arial" w:hAnsi="Arial" w:cs="Arial"/>
              </w:rPr>
              <w:t>Thereafter the Airport shall be operated in accordance with the approved Noise Contour strategy. The approved Noise Contour strategy shall be reviewed not later than the 5th year after approval and every 5th year thereafter in order to seek further reductions in the size of the Noise Contour by 2030 and beyond. The reviews shall be submitted to the local</w:t>
            </w:r>
          </w:p>
          <w:p w14:paraId="347D34BB" w14:textId="77777777" w:rsidR="000C1067" w:rsidRPr="00DC5B62" w:rsidRDefault="000C1067" w:rsidP="000C1067">
            <w:pPr>
              <w:rPr>
                <w:rFonts w:ascii="Arial" w:hAnsi="Arial" w:cs="Arial"/>
              </w:rPr>
            </w:pPr>
            <w:r w:rsidRPr="00DC5B62">
              <w:rPr>
                <w:rFonts w:ascii="Arial" w:hAnsi="Arial" w:cs="Arial"/>
              </w:rPr>
              <w:t xml:space="preserve"> </w:t>
            </w:r>
          </w:p>
          <w:p w14:paraId="425CB0D1" w14:textId="77777777" w:rsidR="000C1067" w:rsidRPr="00DC5B62" w:rsidRDefault="000C1067" w:rsidP="000C1067">
            <w:pPr>
              <w:rPr>
                <w:rFonts w:ascii="Arial" w:hAnsi="Arial" w:cs="Arial"/>
              </w:rPr>
            </w:pPr>
            <w:r w:rsidRPr="00DC5B62">
              <w:rPr>
                <w:rFonts w:ascii="Arial" w:hAnsi="Arial" w:cs="Arial"/>
              </w:rPr>
              <w:t>planning authority for approval in writing within 3 months of such review dates and implemented as approved.</w:t>
            </w:r>
          </w:p>
          <w:p w14:paraId="71C7A0DD" w14:textId="77777777" w:rsidR="000C1067" w:rsidRPr="00DC5B62" w:rsidRDefault="000C1067" w:rsidP="000C1067">
            <w:pPr>
              <w:rPr>
                <w:rFonts w:ascii="Arial" w:hAnsi="Arial" w:cs="Arial"/>
              </w:rPr>
            </w:pPr>
          </w:p>
          <w:p w14:paraId="5831CFD9" w14:textId="129ED114" w:rsidR="000C1067" w:rsidRPr="00DC5B62" w:rsidRDefault="000C1067" w:rsidP="000C1067">
            <w:pPr>
              <w:rPr>
                <w:rFonts w:ascii="Arial" w:hAnsi="Arial" w:cs="Arial"/>
              </w:rPr>
            </w:pPr>
            <w:r w:rsidRPr="00DC5B62">
              <w:rPr>
                <w:rFonts w:ascii="Arial" w:hAnsi="Arial" w:cs="Arial"/>
              </w:rPr>
              <w:t>Reason: To safeguard residential amenity and in accordance with the UES</w:t>
            </w:r>
          </w:p>
        </w:tc>
        <w:tc>
          <w:tcPr>
            <w:tcW w:w="6521" w:type="dxa"/>
          </w:tcPr>
          <w:p w14:paraId="76BCF3AD" w14:textId="77777777" w:rsidR="000C1067" w:rsidRPr="00DC5B62" w:rsidRDefault="000C1067" w:rsidP="000C1067">
            <w:pPr>
              <w:rPr>
                <w:rFonts w:ascii="Arial" w:hAnsi="Arial" w:cs="Arial"/>
                <w:color w:val="FF0000"/>
              </w:rPr>
            </w:pPr>
            <w:r w:rsidRPr="00DC5B62">
              <w:rPr>
                <w:rFonts w:ascii="Arial" w:hAnsi="Arial" w:cs="Arial"/>
                <w:color w:val="FF0000"/>
              </w:rPr>
              <w:t xml:space="preserve">The area enclosed by the 57dB </w:t>
            </w:r>
            <w:proofErr w:type="spellStart"/>
            <w:r w:rsidRPr="00DC5B62">
              <w:rPr>
                <w:rFonts w:ascii="Arial" w:hAnsi="Arial" w:cs="Arial"/>
                <w:color w:val="FF0000"/>
              </w:rPr>
              <w:t>LAeq</w:t>
            </w:r>
            <w:proofErr w:type="spellEnd"/>
            <w:r w:rsidRPr="00DC5B62">
              <w:rPr>
                <w:rFonts w:ascii="Arial" w:hAnsi="Arial" w:cs="Arial"/>
                <w:color w:val="FF0000"/>
              </w:rPr>
              <w:t xml:space="preserve"> 16hr Contour shall not exceed 9.1 km2 when calculated by the Federal Aviation Authority Integrated Noise Model Version 7 or later version.</w:t>
            </w:r>
          </w:p>
          <w:p w14:paraId="49DD3373" w14:textId="77777777" w:rsidR="000C1067" w:rsidRPr="00DC5B62" w:rsidRDefault="000C1067" w:rsidP="000C1067">
            <w:pPr>
              <w:jc w:val="both"/>
              <w:rPr>
                <w:rFonts w:ascii="Arial" w:hAnsi="Arial" w:cs="Arial"/>
                <w:color w:val="FF0000"/>
              </w:rPr>
            </w:pPr>
          </w:p>
          <w:p w14:paraId="460BA981" w14:textId="2935116E" w:rsidR="000C1067" w:rsidRPr="00DC5B62" w:rsidRDefault="000C1067" w:rsidP="000C1067">
            <w:pPr>
              <w:rPr>
                <w:rFonts w:ascii="Arial" w:hAnsi="Arial" w:cs="Arial"/>
                <w:color w:val="FF0000"/>
              </w:rPr>
            </w:pPr>
            <w:r w:rsidRPr="00DC5B62">
              <w:rPr>
                <w:rFonts w:ascii="Arial" w:hAnsi="Arial" w:cs="Arial"/>
                <w:color w:val="FF0000"/>
              </w:rPr>
              <w:t>The Airport shall be operated in accordance with the Noise Contour strategy approved under reference 22/02528/AOD</w:t>
            </w:r>
            <w:r>
              <w:rPr>
                <w:rFonts w:ascii="Arial" w:hAnsi="Arial" w:cs="Arial"/>
                <w:color w:val="FF0000"/>
              </w:rPr>
              <w:t xml:space="preserve"> </w:t>
            </w:r>
            <w:r w:rsidRPr="00BC7999">
              <w:rPr>
                <w:rFonts w:ascii="Arial" w:hAnsi="Arial" w:cs="Arial"/>
                <w:color w:val="FF0000"/>
                <w:u w:val="single"/>
              </w:rPr>
              <w:t xml:space="preserve">on </w:t>
            </w:r>
            <w:r w:rsidRPr="009004D5">
              <w:rPr>
                <w:rFonts w:ascii="Arial" w:hAnsi="Arial" w:cs="Arial"/>
                <w:color w:val="FF0000"/>
              </w:rPr>
              <w:t>24 January 2023.</w:t>
            </w:r>
            <w:r w:rsidRPr="00DC5B62">
              <w:rPr>
                <w:rFonts w:ascii="Arial" w:hAnsi="Arial" w:cs="Arial"/>
                <w:color w:val="FF0000"/>
              </w:rPr>
              <w:t xml:space="preserve"> The approved Noise Contour strategy to reduce the Contour area by 2030 shall be reviewed not later than the 5th year after approval and every 5th year thereafter in order to seek further reductions in the size of the Noise Contour by 2030 and beyond. The reviews shall be submitted to the local planning authority for approval in writing within 3 months of such review dates and implemented as approved.</w:t>
            </w:r>
          </w:p>
          <w:p w14:paraId="487294D3" w14:textId="77777777" w:rsidR="000C1067" w:rsidRPr="00DC5B62" w:rsidRDefault="000C1067" w:rsidP="000C1067">
            <w:pPr>
              <w:rPr>
                <w:rFonts w:ascii="Arial" w:hAnsi="Arial" w:cs="Arial"/>
                <w:color w:val="FF0000"/>
              </w:rPr>
            </w:pPr>
          </w:p>
          <w:p w14:paraId="6EC4501F" w14:textId="112F5DFC" w:rsidR="000C1067" w:rsidRPr="00DC5B62" w:rsidRDefault="000C1067" w:rsidP="000C1067">
            <w:pPr>
              <w:rPr>
                <w:rFonts w:ascii="Arial" w:hAnsi="Arial" w:cs="Arial"/>
                <w:color w:val="FF0000"/>
              </w:rPr>
            </w:pPr>
            <w:r w:rsidRPr="00DC5B62">
              <w:rPr>
                <w:rFonts w:ascii="Arial" w:hAnsi="Arial" w:cs="Arial"/>
                <w:color w:val="FF0000"/>
              </w:rPr>
              <w:t xml:space="preserve">The area enclosed by the 57dB </w:t>
            </w:r>
            <w:proofErr w:type="spellStart"/>
            <w:r w:rsidRPr="00DC5B62">
              <w:rPr>
                <w:rFonts w:ascii="Arial" w:hAnsi="Arial" w:cs="Arial"/>
                <w:color w:val="FF0000"/>
              </w:rPr>
              <w:t>LAeq</w:t>
            </w:r>
            <w:proofErr w:type="spellEnd"/>
            <w:r w:rsidRPr="00DC5B62">
              <w:rPr>
                <w:rFonts w:ascii="Arial" w:hAnsi="Arial" w:cs="Arial"/>
                <w:color w:val="FF0000"/>
              </w:rPr>
              <w:t xml:space="preserve"> 16hr Contour shall not exceed 7.2 km² when calculated by the Federal Aviation Authority Integrated Noise Model Version 7 or later version, from the time that the passenger throughput of the Airport first </w:t>
            </w:r>
            <w:r w:rsidRPr="009004D5">
              <w:rPr>
                <w:rFonts w:ascii="Arial" w:hAnsi="Arial" w:cs="Arial"/>
                <w:color w:val="FF0000"/>
              </w:rPr>
              <w:t xml:space="preserve">reaches </w:t>
            </w:r>
            <w:r w:rsidRPr="00DC5B62">
              <w:rPr>
                <w:rFonts w:ascii="Arial" w:hAnsi="Arial" w:cs="Arial"/>
                <w:color w:val="FF0000"/>
              </w:rPr>
              <w:t>9 million passengers in any twelve month period.</w:t>
            </w:r>
          </w:p>
          <w:p w14:paraId="7C429D8F" w14:textId="77777777" w:rsidR="000C1067" w:rsidRPr="00DC5B62" w:rsidRDefault="000C1067" w:rsidP="000C1067">
            <w:pPr>
              <w:jc w:val="both"/>
              <w:rPr>
                <w:rFonts w:ascii="Arial" w:hAnsi="Arial" w:cs="Arial"/>
                <w:color w:val="FF0000"/>
              </w:rPr>
            </w:pPr>
          </w:p>
          <w:p w14:paraId="22A37129" w14:textId="77777777" w:rsidR="000C1067" w:rsidRDefault="000C1067" w:rsidP="000C1067">
            <w:pPr>
              <w:jc w:val="both"/>
              <w:rPr>
                <w:rFonts w:ascii="Arial" w:hAnsi="Arial" w:cs="Arial"/>
                <w:color w:val="FF0000"/>
              </w:rPr>
            </w:pPr>
            <w:r w:rsidRPr="00DC5B62">
              <w:rPr>
                <w:rFonts w:ascii="Arial" w:hAnsi="Arial" w:cs="Arial"/>
                <w:color w:val="FF0000"/>
              </w:rPr>
              <w:t>Reason: To safeguard residential amenity and in accordance with the UES and the Environmental Statement dated December 2022.</w:t>
            </w:r>
          </w:p>
          <w:p w14:paraId="66687CE4" w14:textId="77777777" w:rsidR="000C1067" w:rsidRPr="00DC5B62" w:rsidRDefault="000C1067" w:rsidP="000C1067">
            <w:pPr>
              <w:jc w:val="both"/>
              <w:rPr>
                <w:rFonts w:ascii="Arial" w:hAnsi="Arial" w:cs="Arial"/>
                <w:color w:val="FF0000"/>
              </w:rPr>
            </w:pPr>
          </w:p>
        </w:tc>
      </w:tr>
      <w:tr w:rsidR="000C1067" w:rsidRPr="001819AD" w14:paraId="69F75958" w14:textId="518C1DC7" w:rsidTr="000C1067">
        <w:tc>
          <w:tcPr>
            <w:tcW w:w="769" w:type="dxa"/>
          </w:tcPr>
          <w:p w14:paraId="01C8F5DE" w14:textId="37819842" w:rsidR="000C1067" w:rsidRPr="001819AD" w:rsidRDefault="000C1067" w:rsidP="000C1067">
            <w:pPr>
              <w:rPr>
                <w:rFonts w:ascii="Arial" w:hAnsi="Arial" w:cs="Arial"/>
                <w:b/>
                <w:bCs/>
              </w:rPr>
            </w:pPr>
            <w:r w:rsidRPr="001819AD">
              <w:rPr>
                <w:rFonts w:ascii="Arial" w:hAnsi="Arial" w:cs="Arial"/>
                <w:b/>
                <w:bCs/>
              </w:rPr>
              <w:t>34</w:t>
            </w:r>
          </w:p>
        </w:tc>
        <w:tc>
          <w:tcPr>
            <w:tcW w:w="6739" w:type="dxa"/>
          </w:tcPr>
          <w:p w14:paraId="158CF994" w14:textId="1AA0C15A" w:rsidR="000C1067" w:rsidRPr="001819AD" w:rsidRDefault="000C1067" w:rsidP="000C1067">
            <w:pPr>
              <w:rPr>
                <w:rFonts w:ascii="Arial" w:hAnsi="Arial" w:cs="Arial"/>
                <w:b/>
                <w:bCs/>
              </w:rPr>
            </w:pPr>
            <w:r w:rsidRPr="001819AD">
              <w:rPr>
                <w:rFonts w:ascii="Arial" w:hAnsi="Arial" w:cs="Arial"/>
                <w:b/>
                <w:bCs/>
              </w:rPr>
              <w:t>Design</w:t>
            </w:r>
          </w:p>
        </w:tc>
        <w:tc>
          <w:tcPr>
            <w:tcW w:w="6521" w:type="dxa"/>
          </w:tcPr>
          <w:p w14:paraId="075F4B2A" w14:textId="5B3D17B1" w:rsidR="000C1067" w:rsidRPr="001819AD" w:rsidRDefault="000C1067" w:rsidP="000C1067">
            <w:pPr>
              <w:rPr>
                <w:rFonts w:ascii="Arial" w:hAnsi="Arial" w:cs="Arial"/>
                <w:b/>
                <w:bCs/>
              </w:rPr>
            </w:pPr>
            <w:r w:rsidRPr="001819AD">
              <w:rPr>
                <w:rFonts w:ascii="Arial" w:hAnsi="Arial" w:cs="Arial"/>
                <w:b/>
                <w:bCs/>
              </w:rPr>
              <w:t>Design</w:t>
            </w:r>
          </w:p>
        </w:tc>
      </w:tr>
      <w:tr w:rsidR="000C1067" w:rsidRPr="00DC5B62" w14:paraId="4BBEF754" w14:textId="6DD34500" w:rsidTr="000C1067">
        <w:tc>
          <w:tcPr>
            <w:tcW w:w="769" w:type="dxa"/>
          </w:tcPr>
          <w:p w14:paraId="14002395" w14:textId="77777777" w:rsidR="000C1067" w:rsidRPr="00DC5B62" w:rsidRDefault="000C1067" w:rsidP="000C1067">
            <w:pPr>
              <w:rPr>
                <w:rFonts w:ascii="Arial" w:hAnsi="Arial" w:cs="Arial"/>
              </w:rPr>
            </w:pPr>
          </w:p>
        </w:tc>
        <w:tc>
          <w:tcPr>
            <w:tcW w:w="6739" w:type="dxa"/>
          </w:tcPr>
          <w:p w14:paraId="43EEA23A" w14:textId="77777777" w:rsidR="000C1067" w:rsidRPr="00DC5B62" w:rsidRDefault="000C1067" w:rsidP="000C1067">
            <w:pPr>
              <w:rPr>
                <w:rFonts w:ascii="Arial" w:hAnsi="Arial" w:cs="Arial"/>
              </w:rPr>
            </w:pPr>
            <w:r w:rsidRPr="00DC5B62">
              <w:rPr>
                <w:rFonts w:ascii="Arial" w:hAnsi="Arial" w:cs="Arial"/>
              </w:rPr>
              <w:t>No building within the Development hereby approved shall be constructed until details and samples of the materials to be used in the external elevations, fenestrations and roofs of the building(s) and Noise Barriers have been submitted to and approved in writing by the local planning authority.</w:t>
            </w:r>
          </w:p>
          <w:p w14:paraId="2870719B" w14:textId="77777777" w:rsidR="000C1067" w:rsidRPr="00DC5B62" w:rsidRDefault="000C1067" w:rsidP="000C1067">
            <w:pPr>
              <w:rPr>
                <w:rFonts w:ascii="Arial" w:hAnsi="Arial" w:cs="Arial"/>
              </w:rPr>
            </w:pPr>
          </w:p>
          <w:p w14:paraId="34D25E2B" w14:textId="1DC1A1FF" w:rsidR="000C1067" w:rsidRPr="00DC5B62" w:rsidRDefault="000C1067" w:rsidP="000C1067">
            <w:pPr>
              <w:rPr>
                <w:rFonts w:ascii="Arial" w:hAnsi="Arial" w:cs="Arial"/>
              </w:rPr>
            </w:pPr>
            <w:r w:rsidRPr="00DC5B62">
              <w:rPr>
                <w:rFonts w:ascii="Arial" w:hAnsi="Arial" w:cs="Arial"/>
              </w:rPr>
              <w:t>The Development shall be carried out in accordance with the approved details.</w:t>
            </w:r>
          </w:p>
          <w:p w14:paraId="605AD456" w14:textId="77777777" w:rsidR="000C1067" w:rsidRPr="00DC5B62" w:rsidRDefault="000C1067" w:rsidP="000C1067">
            <w:pPr>
              <w:rPr>
                <w:rFonts w:ascii="Arial" w:hAnsi="Arial" w:cs="Arial"/>
              </w:rPr>
            </w:pPr>
          </w:p>
          <w:p w14:paraId="05735BF6" w14:textId="7CC30319" w:rsidR="000C1067" w:rsidRPr="00DC5B62" w:rsidRDefault="000C1067" w:rsidP="000C1067">
            <w:pPr>
              <w:rPr>
                <w:rFonts w:ascii="Arial" w:hAnsi="Arial" w:cs="Arial"/>
              </w:rPr>
            </w:pPr>
            <w:r w:rsidRPr="00DC5B62">
              <w:rPr>
                <w:rFonts w:ascii="Arial" w:hAnsi="Arial" w:cs="Arial"/>
              </w:rPr>
              <w:t>The details submitted shall be to a scale agreed with the local planning authority in writing prior to submission.</w:t>
            </w:r>
          </w:p>
          <w:p w14:paraId="6ADF90C4" w14:textId="77777777" w:rsidR="000C1067" w:rsidRPr="00DC5B62" w:rsidRDefault="000C1067" w:rsidP="000C1067">
            <w:pPr>
              <w:rPr>
                <w:rFonts w:ascii="Arial" w:hAnsi="Arial" w:cs="Arial"/>
              </w:rPr>
            </w:pPr>
          </w:p>
          <w:p w14:paraId="6461C6FF" w14:textId="204AA66E" w:rsidR="000C1067" w:rsidRPr="00DC5B62" w:rsidRDefault="000C1067" w:rsidP="000C1067">
            <w:pPr>
              <w:rPr>
                <w:rFonts w:ascii="Arial" w:hAnsi="Arial" w:cs="Arial"/>
              </w:rPr>
            </w:pPr>
            <w:r w:rsidRPr="00DC5B62">
              <w:rPr>
                <w:rFonts w:ascii="Arial" w:hAnsi="Arial" w:cs="Arial"/>
              </w:rPr>
              <w:t>Reason: To ensure a satisfactory standard of external appearance, protect local amenity and with regard to the assessment contained in the UES, policies 7.3, 7.4, 7.5 and 7.6 of the London Plan (consolidated with alterations Since 2011 and published March 2015) and policies SP2, SP3, SP4 and SP5 of the Newham Core Strategy (adopted 26 January 2012).</w:t>
            </w:r>
          </w:p>
        </w:tc>
        <w:tc>
          <w:tcPr>
            <w:tcW w:w="6521" w:type="dxa"/>
          </w:tcPr>
          <w:p w14:paraId="3C016569" w14:textId="1B6B3750" w:rsidR="000C1067" w:rsidRPr="000C1067" w:rsidRDefault="000C1067" w:rsidP="000C1067">
            <w:pPr>
              <w:rPr>
                <w:rFonts w:ascii="Arial" w:hAnsi="Arial" w:cs="Arial"/>
                <w:color w:val="00B0F0"/>
              </w:rPr>
            </w:pPr>
            <w:r w:rsidRPr="000C1067">
              <w:rPr>
                <w:rFonts w:ascii="Arial" w:hAnsi="Arial" w:cs="Arial"/>
                <w:color w:val="00B0F0"/>
              </w:rPr>
              <w:t>No building within the development hereby approved shall be constructed until details and samples of the materials to be used in the external elevations, fenestrations and roofs of the building(s) and Noise Barriers have been submitted to and approved in writing by the local planning authority.</w:t>
            </w:r>
          </w:p>
          <w:p w14:paraId="1C9C3E98" w14:textId="77777777" w:rsidR="000C1067" w:rsidRPr="000C1067" w:rsidRDefault="000C1067" w:rsidP="000C1067">
            <w:pPr>
              <w:rPr>
                <w:rFonts w:ascii="Arial" w:hAnsi="Arial" w:cs="Arial"/>
                <w:color w:val="00B0F0"/>
              </w:rPr>
            </w:pPr>
          </w:p>
          <w:p w14:paraId="311A11B4" w14:textId="51DAF7DB" w:rsidR="000C1067" w:rsidRPr="000C1067" w:rsidRDefault="000C1067" w:rsidP="000C1067">
            <w:pPr>
              <w:rPr>
                <w:rFonts w:ascii="Arial" w:hAnsi="Arial" w:cs="Arial"/>
                <w:color w:val="00B0F0"/>
              </w:rPr>
            </w:pPr>
            <w:r w:rsidRPr="000C1067">
              <w:rPr>
                <w:rFonts w:ascii="Arial" w:hAnsi="Arial" w:cs="Arial"/>
                <w:color w:val="00B0F0"/>
              </w:rPr>
              <w:t>The development shall be carried out in accordance with the approved details.</w:t>
            </w:r>
          </w:p>
          <w:p w14:paraId="502600FA" w14:textId="77777777" w:rsidR="000C1067" w:rsidRPr="000C1067" w:rsidRDefault="000C1067" w:rsidP="000C1067">
            <w:pPr>
              <w:rPr>
                <w:rFonts w:ascii="Arial" w:hAnsi="Arial" w:cs="Arial"/>
                <w:color w:val="00B0F0"/>
              </w:rPr>
            </w:pPr>
          </w:p>
          <w:p w14:paraId="5D0067D0" w14:textId="77777777" w:rsidR="000C1067" w:rsidRPr="000C1067" w:rsidRDefault="000C1067" w:rsidP="000C1067">
            <w:pPr>
              <w:rPr>
                <w:rFonts w:ascii="Arial" w:hAnsi="Arial" w:cs="Arial"/>
                <w:color w:val="00B0F0"/>
              </w:rPr>
            </w:pPr>
            <w:r w:rsidRPr="000C1067">
              <w:rPr>
                <w:rFonts w:ascii="Arial" w:hAnsi="Arial" w:cs="Arial"/>
                <w:color w:val="00B0F0"/>
              </w:rPr>
              <w:t>The details submitted shall be to a scale agreed with the local planning authority in writing prior to submission.</w:t>
            </w:r>
          </w:p>
          <w:p w14:paraId="739B6D1A" w14:textId="77777777" w:rsidR="000C1067" w:rsidRPr="000C1067" w:rsidRDefault="000C1067" w:rsidP="000C1067">
            <w:pPr>
              <w:rPr>
                <w:rFonts w:ascii="Arial" w:hAnsi="Arial" w:cs="Arial"/>
                <w:color w:val="00B0F0"/>
              </w:rPr>
            </w:pPr>
          </w:p>
          <w:p w14:paraId="5D0AFA6C" w14:textId="2CB576C8" w:rsidR="000C1067" w:rsidRPr="00DC5B62" w:rsidRDefault="000C1067" w:rsidP="000C1067">
            <w:pPr>
              <w:rPr>
                <w:rFonts w:ascii="Arial" w:hAnsi="Arial" w:cs="Arial"/>
              </w:rPr>
            </w:pPr>
            <w:r w:rsidRPr="000C1067">
              <w:rPr>
                <w:rFonts w:ascii="Arial" w:hAnsi="Arial" w:cs="Arial"/>
                <w:color w:val="00B0F0"/>
              </w:rPr>
              <w:t>Reason: To ensure a satisfactory standard of external appearance, protect local amenity</w:t>
            </w:r>
          </w:p>
        </w:tc>
      </w:tr>
      <w:tr w:rsidR="000C1067" w:rsidRPr="001819AD" w14:paraId="1D040B2E" w14:textId="0935F0F5" w:rsidTr="000C1067">
        <w:tc>
          <w:tcPr>
            <w:tcW w:w="769" w:type="dxa"/>
          </w:tcPr>
          <w:p w14:paraId="47DA86A0" w14:textId="6F8ED6E8" w:rsidR="000C1067" w:rsidRPr="001819AD" w:rsidRDefault="000C1067" w:rsidP="000C1067">
            <w:pPr>
              <w:rPr>
                <w:rFonts w:ascii="Arial" w:hAnsi="Arial" w:cs="Arial"/>
                <w:b/>
                <w:bCs/>
              </w:rPr>
            </w:pPr>
            <w:r w:rsidRPr="001819AD">
              <w:rPr>
                <w:rFonts w:ascii="Arial" w:hAnsi="Arial" w:cs="Arial"/>
                <w:b/>
                <w:bCs/>
              </w:rPr>
              <w:t>35</w:t>
            </w:r>
          </w:p>
        </w:tc>
        <w:tc>
          <w:tcPr>
            <w:tcW w:w="6739" w:type="dxa"/>
          </w:tcPr>
          <w:p w14:paraId="256B9646" w14:textId="21ADFE64" w:rsidR="000C1067" w:rsidRPr="001819AD" w:rsidRDefault="000C1067" w:rsidP="000C1067">
            <w:pPr>
              <w:rPr>
                <w:rFonts w:ascii="Arial" w:hAnsi="Arial" w:cs="Arial"/>
                <w:b/>
                <w:bCs/>
              </w:rPr>
            </w:pPr>
            <w:r w:rsidRPr="001819AD">
              <w:rPr>
                <w:rFonts w:ascii="Arial" w:hAnsi="Arial" w:cs="Arial"/>
                <w:b/>
                <w:bCs/>
              </w:rPr>
              <w:t>The Temporary Facilities</w:t>
            </w:r>
          </w:p>
        </w:tc>
        <w:tc>
          <w:tcPr>
            <w:tcW w:w="6521" w:type="dxa"/>
          </w:tcPr>
          <w:p w14:paraId="756993CF" w14:textId="5596CF6D" w:rsidR="000C1067" w:rsidRPr="001819AD" w:rsidRDefault="000C1067" w:rsidP="000C1067">
            <w:pPr>
              <w:rPr>
                <w:rFonts w:ascii="Arial" w:hAnsi="Arial" w:cs="Arial"/>
                <w:b/>
                <w:bCs/>
              </w:rPr>
            </w:pPr>
            <w:r w:rsidRPr="001819AD">
              <w:rPr>
                <w:rFonts w:ascii="Arial" w:hAnsi="Arial" w:cs="Arial"/>
                <w:b/>
                <w:bCs/>
              </w:rPr>
              <w:t>The Temporary Facilities</w:t>
            </w:r>
          </w:p>
        </w:tc>
      </w:tr>
      <w:tr w:rsidR="000C1067" w:rsidRPr="00DC5B62" w14:paraId="4C51E71E" w14:textId="6E585DDD" w:rsidTr="000C1067">
        <w:tc>
          <w:tcPr>
            <w:tcW w:w="769" w:type="dxa"/>
          </w:tcPr>
          <w:p w14:paraId="5135D339" w14:textId="77777777" w:rsidR="000C1067" w:rsidRPr="00DC5B62" w:rsidRDefault="000C1067" w:rsidP="000C1067">
            <w:pPr>
              <w:rPr>
                <w:rFonts w:ascii="Arial" w:hAnsi="Arial" w:cs="Arial"/>
              </w:rPr>
            </w:pPr>
          </w:p>
        </w:tc>
        <w:tc>
          <w:tcPr>
            <w:tcW w:w="6739" w:type="dxa"/>
          </w:tcPr>
          <w:p w14:paraId="29F88A6F" w14:textId="77777777" w:rsidR="000C1067" w:rsidRPr="00DC5B62" w:rsidRDefault="000C1067" w:rsidP="000C1067">
            <w:pPr>
              <w:rPr>
                <w:rFonts w:ascii="Arial" w:hAnsi="Arial" w:cs="Arial"/>
              </w:rPr>
            </w:pPr>
            <w:r w:rsidRPr="00DC5B62">
              <w:rPr>
                <w:rFonts w:ascii="Arial" w:hAnsi="Arial" w:cs="Arial"/>
              </w:rPr>
              <w:t>The temporary coaching facility and the temporary outbound baggage extension as shown on the Temporary Facilities Drawings shall cease to operate and shall be removed no later than 5 years from the date of Commencement of Development.</w:t>
            </w:r>
          </w:p>
          <w:p w14:paraId="0DFE5DDC" w14:textId="77777777" w:rsidR="000C1067" w:rsidRPr="00DC5B62" w:rsidRDefault="000C1067" w:rsidP="000C1067">
            <w:pPr>
              <w:rPr>
                <w:rFonts w:ascii="Arial" w:hAnsi="Arial" w:cs="Arial"/>
              </w:rPr>
            </w:pPr>
          </w:p>
          <w:p w14:paraId="18F51DD5" w14:textId="5AABDB06" w:rsidR="000C1067" w:rsidRPr="00DC5B62" w:rsidRDefault="000C1067" w:rsidP="000C1067">
            <w:pPr>
              <w:rPr>
                <w:rFonts w:ascii="Arial" w:hAnsi="Arial" w:cs="Arial"/>
              </w:rPr>
            </w:pPr>
            <w:r w:rsidRPr="00DC5B62">
              <w:rPr>
                <w:rFonts w:ascii="Arial" w:hAnsi="Arial" w:cs="Arial"/>
              </w:rPr>
              <w:t>Reason: To safeguard amenity and visual appearance, as the temporary structures are not of sufficient design quality to be retained on a permanent basis.</w:t>
            </w:r>
          </w:p>
        </w:tc>
        <w:tc>
          <w:tcPr>
            <w:tcW w:w="6521" w:type="dxa"/>
          </w:tcPr>
          <w:p w14:paraId="59F63A58" w14:textId="77777777" w:rsidR="000C1067" w:rsidRPr="00DC5B62" w:rsidRDefault="000C1067" w:rsidP="000C1067">
            <w:pPr>
              <w:rPr>
                <w:rFonts w:ascii="Arial" w:hAnsi="Arial" w:cs="Arial"/>
                <w:color w:val="FF0000"/>
              </w:rPr>
            </w:pPr>
            <w:r w:rsidRPr="00DC5B62">
              <w:rPr>
                <w:rFonts w:ascii="Arial" w:hAnsi="Arial" w:cs="Arial"/>
                <w:color w:val="FF0000"/>
              </w:rPr>
              <w:t>The temporary coaching facility and the temporary outbound baggage extension as shown on the Temporary Facilities Drawings shall cease to operate and shall be removed in accordance with the details approved in the Construction Phasing Plan approved pursuant to Condition 4.</w:t>
            </w:r>
          </w:p>
          <w:p w14:paraId="562921A7" w14:textId="77777777" w:rsidR="000C1067" w:rsidRPr="00DC5B62" w:rsidRDefault="000C1067" w:rsidP="000C1067">
            <w:pPr>
              <w:rPr>
                <w:rFonts w:ascii="Arial" w:hAnsi="Arial" w:cs="Arial"/>
                <w:color w:val="FF0000"/>
              </w:rPr>
            </w:pPr>
          </w:p>
          <w:p w14:paraId="02FCF2CA" w14:textId="77777777" w:rsidR="000C1067" w:rsidRDefault="000C1067" w:rsidP="000C1067">
            <w:pPr>
              <w:rPr>
                <w:rFonts w:ascii="Arial" w:hAnsi="Arial" w:cs="Arial"/>
                <w:color w:val="FF0000"/>
              </w:rPr>
            </w:pPr>
            <w:r w:rsidRPr="00DC5B62">
              <w:rPr>
                <w:rFonts w:ascii="Arial" w:hAnsi="Arial" w:cs="Arial"/>
                <w:color w:val="FF0000"/>
              </w:rPr>
              <w:t>Reason: To safeguard amenity and visual appearance, as the temporary structures are not of sufficient design quality to be retained on a permanent basis.</w:t>
            </w:r>
          </w:p>
          <w:p w14:paraId="4F15D641" w14:textId="77777777" w:rsidR="000C1067" w:rsidRPr="00DC5B62" w:rsidRDefault="000C1067" w:rsidP="000C1067">
            <w:pPr>
              <w:rPr>
                <w:rFonts w:ascii="Arial" w:hAnsi="Arial" w:cs="Arial"/>
                <w:color w:val="FF0000"/>
              </w:rPr>
            </w:pPr>
          </w:p>
        </w:tc>
      </w:tr>
      <w:tr w:rsidR="000C1067" w:rsidRPr="001819AD" w14:paraId="64C3D367" w14:textId="13C955E8" w:rsidTr="000C1067">
        <w:tc>
          <w:tcPr>
            <w:tcW w:w="769" w:type="dxa"/>
          </w:tcPr>
          <w:p w14:paraId="14A8EE7B" w14:textId="262EF477" w:rsidR="000C1067" w:rsidRPr="001819AD" w:rsidRDefault="000C1067" w:rsidP="000C1067">
            <w:pPr>
              <w:rPr>
                <w:rFonts w:ascii="Arial" w:hAnsi="Arial" w:cs="Arial"/>
                <w:b/>
                <w:bCs/>
              </w:rPr>
            </w:pPr>
            <w:r w:rsidRPr="001819AD">
              <w:rPr>
                <w:rFonts w:ascii="Arial" w:hAnsi="Arial" w:cs="Arial"/>
                <w:b/>
                <w:bCs/>
              </w:rPr>
              <w:t>36</w:t>
            </w:r>
          </w:p>
        </w:tc>
        <w:tc>
          <w:tcPr>
            <w:tcW w:w="6739" w:type="dxa"/>
          </w:tcPr>
          <w:p w14:paraId="2FD18F05" w14:textId="3405B6EC" w:rsidR="000C1067" w:rsidRPr="001819AD" w:rsidRDefault="000C1067" w:rsidP="000C1067">
            <w:pPr>
              <w:rPr>
                <w:rFonts w:ascii="Arial" w:hAnsi="Arial" w:cs="Arial"/>
                <w:b/>
                <w:bCs/>
              </w:rPr>
            </w:pPr>
            <w:r w:rsidRPr="001819AD">
              <w:rPr>
                <w:rFonts w:ascii="Arial" w:hAnsi="Arial" w:cs="Arial"/>
                <w:b/>
                <w:bCs/>
              </w:rPr>
              <w:t>Landscape</w:t>
            </w:r>
          </w:p>
        </w:tc>
        <w:tc>
          <w:tcPr>
            <w:tcW w:w="6521" w:type="dxa"/>
          </w:tcPr>
          <w:p w14:paraId="2DF1540A" w14:textId="6A84FD59" w:rsidR="000C1067" w:rsidRPr="001819AD" w:rsidRDefault="000C1067" w:rsidP="000C1067">
            <w:pPr>
              <w:rPr>
                <w:rFonts w:ascii="Arial" w:hAnsi="Arial" w:cs="Arial"/>
                <w:b/>
                <w:bCs/>
              </w:rPr>
            </w:pPr>
            <w:r w:rsidRPr="001819AD">
              <w:rPr>
                <w:rFonts w:ascii="Arial" w:hAnsi="Arial" w:cs="Arial"/>
                <w:b/>
                <w:bCs/>
              </w:rPr>
              <w:t>Landscape</w:t>
            </w:r>
          </w:p>
        </w:tc>
      </w:tr>
      <w:tr w:rsidR="000C1067" w:rsidRPr="00DC5B62" w14:paraId="7BF67448" w14:textId="1E31C44C" w:rsidTr="000C1067">
        <w:tc>
          <w:tcPr>
            <w:tcW w:w="769" w:type="dxa"/>
          </w:tcPr>
          <w:p w14:paraId="4284C85A" w14:textId="77777777" w:rsidR="000C1067" w:rsidRPr="00DC5B62" w:rsidRDefault="000C1067" w:rsidP="000C1067">
            <w:pPr>
              <w:rPr>
                <w:rFonts w:ascii="Arial" w:hAnsi="Arial" w:cs="Arial"/>
              </w:rPr>
            </w:pPr>
          </w:p>
        </w:tc>
        <w:tc>
          <w:tcPr>
            <w:tcW w:w="6739" w:type="dxa"/>
          </w:tcPr>
          <w:p w14:paraId="170FD712" w14:textId="77777777" w:rsidR="000C1067" w:rsidRPr="00DC5B62" w:rsidRDefault="000C1067" w:rsidP="000C1067">
            <w:pPr>
              <w:rPr>
                <w:rFonts w:ascii="Arial" w:hAnsi="Arial" w:cs="Arial"/>
              </w:rPr>
            </w:pPr>
            <w:r w:rsidRPr="00DC5B62">
              <w:rPr>
                <w:rFonts w:ascii="Arial" w:hAnsi="Arial" w:cs="Arial"/>
              </w:rPr>
              <w:t>Prior to the relevant Phase of Development Commencing full details of a landscape scheme to include all hard surfaces, grassed areas, tree and shrub planting and the proposed times of planting, relating to that approved Phase, shall be submitted to the local planning authority for approval in writing.</w:t>
            </w:r>
          </w:p>
          <w:p w14:paraId="55BA7A58" w14:textId="77777777" w:rsidR="000C1067" w:rsidRPr="00DC5B62" w:rsidRDefault="000C1067" w:rsidP="000C1067">
            <w:pPr>
              <w:rPr>
                <w:rFonts w:ascii="Arial" w:hAnsi="Arial" w:cs="Arial"/>
              </w:rPr>
            </w:pPr>
            <w:r w:rsidRPr="00DC5B62">
              <w:rPr>
                <w:rFonts w:ascii="Arial" w:hAnsi="Arial" w:cs="Arial"/>
              </w:rPr>
              <w:t>Each submitted landscape scheme shall be in accordance with the Landscape Drawings.</w:t>
            </w:r>
          </w:p>
          <w:p w14:paraId="6DF473A2" w14:textId="77777777" w:rsidR="000C1067" w:rsidRPr="00DC5B62" w:rsidRDefault="000C1067" w:rsidP="000C1067">
            <w:pPr>
              <w:rPr>
                <w:rFonts w:ascii="Arial" w:hAnsi="Arial" w:cs="Arial"/>
              </w:rPr>
            </w:pPr>
            <w:r w:rsidRPr="00DC5B62">
              <w:rPr>
                <w:rFonts w:ascii="Arial" w:hAnsi="Arial" w:cs="Arial"/>
              </w:rPr>
              <w:t>All landscaping schemes and all planting shall make such planting unattractive to birds so as not to have an adverse effect on the safety of operations at London City Airport by encouraging bird roosting and creating sources of food for birds, and thereby preventing a bird strike threat to aircraft operating at the Airport.</w:t>
            </w:r>
          </w:p>
          <w:p w14:paraId="5604FCBF" w14:textId="77777777" w:rsidR="000C1067" w:rsidRPr="00DC5B62" w:rsidRDefault="000C1067" w:rsidP="000C1067">
            <w:pPr>
              <w:rPr>
                <w:rFonts w:ascii="Arial" w:hAnsi="Arial" w:cs="Arial"/>
              </w:rPr>
            </w:pPr>
            <w:r w:rsidRPr="00DC5B62">
              <w:rPr>
                <w:rFonts w:ascii="Arial" w:hAnsi="Arial" w:cs="Arial"/>
              </w:rPr>
              <w:t>Within one month of the completion of the landscaping scheme for a relevant Phase written confirmation of the completion date shall be submitted to the local planning authority.</w:t>
            </w:r>
          </w:p>
          <w:p w14:paraId="1860FEA3" w14:textId="77777777" w:rsidR="000C1067" w:rsidRPr="00DC5B62" w:rsidRDefault="000C1067" w:rsidP="000C1067">
            <w:pPr>
              <w:rPr>
                <w:rFonts w:ascii="Arial" w:hAnsi="Arial" w:cs="Arial"/>
              </w:rPr>
            </w:pPr>
            <w:r w:rsidRPr="00DC5B62">
              <w:rPr>
                <w:rFonts w:ascii="Arial" w:hAnsi="Arial" w:cs="Arial"/>
              </w:rPr>
              <w:t>The scheme as approved shall be implemented in full within the first planting season following completion of each of the agreed Phases within the Construction Programme.</w:t>
            </w:r>
          </w:p>
          <w:p w14:paraId="5C155F1F" w14:textId="77777777" w:rsidR="000C1067" w:rsidRPr="00DC5B62" w:rsidRDefault="000C1067" w:rsidP="000C1067">
            <w:pPr>
              <w:rPr>
                <w:rFonts w:ascii="Arial" w:hAnsi="Arial" w:cs="Arial"/>
              </w:rPr>
            </w:pPr>
            <w:r w:rsidRPr="00DC5B62">
              <w:rPr>
                <w:rFonts w:ascii="Arial" w:hAnsi="Arial" w:cs="Arial"/>
              </w:rPr>
              <w:t>If any tree or shrub is removed, uprooted or destroyed or dies, or becomes in the opinion of the local planning authority, damaged, diseased or defective, another tree or shrub of the same species and size as that originally planted shall be replanted in the same location or as otherwise detailed in the scheme.</w:t>
            </w:r>
          </w:p>
          <w:p w14:paraId="7B070905" w14:textId="3AEF1309" w:rsidR="000C1067" w:rsidRPr="00DC5B62" w:rsidRDefault="000C1067" w:rsidP="000C1067">
            <w:pPr>
              <w:rPr>
                <w:rFonts w:ascii="Arial" w:hAnsi="Arial" w:cs="Arial"/>
              </w:rPr>
            </w:pPr>
            <w:r w:rsidRPr="00DC5B62">
              <w:rPr>
                <w:rFonts w:ascii="Arial" w:hAnsi="Arial" w:cs="Arial"/>
              </w:rPr>
              <w:t>Reason: To ensure a satisfactory standard of external appearance of the development and in the interest of the safe operation of London City Airport; with regard to policy OS8 of the London Borough of Newham Unitary Development Plan (adopted June 2001, saved from 27 September 2007 by direction from the Secretary of State and not deleted on adoption of the Core Strategy on 26 January 2012), policies 3.5, 7.1, 7.2, 7.3, 7.5, 7.6, 7.8 and 7.21 of the London Plan (consolidated with alterations Since 2011 and published March 2015), and policies SP2, SP3, SP5 and INF1 of the Newham Core Strategy (adopted 26 January 2012).</w:t>
            </w:r>
          </w:p>
        </w:tc>
        <w:tc>
          <w:tcPr>
            <w:tcW w:w="6521" w:type="dxa"/>
          </w:tcPr>
          <w:p w14:paraId="6B1B8C0E" w14:textId="77777777" w:rsidR="000C1067" w:rsidRDefault="000C1067" w:rsidP="000C1067">
            <w:pPr>
              <w:rPr>
                <w:rFonts w:ascii="Arial" w:hAnsi="Arial" w:cs="Arial"/>
                <w:color w:val="00B0F0"/>
              </w:rPr>
            </w:pPr>
            <w:r w:rsidRPr="00DC5B62">
              <w:rPr>
                <w:rFonts w:ascii="Arial" w:hAnsi="Arial" w:cs="Arial"/>
                <w:color w:val="00B0F0"/>
              </w:rPr>
              <w:t>The development shall be carried out in accordance with the landscaping scheme approved under reference 18/00576/AOD as amended by 18/03472/AOD and 19/02559/AOD unless an alternative or amended landscaping scheme is agreed in writing by the local planning authority.</w:t>
            </w:r>
          </w:p>
          <w:p w14:paraId="2CA830AC" w14:textId="77777777" w:rsidR="000C1067" w:rsidRPr="00DC5B62" w:rsidRDefault="000C1067" w:rsidP="000C1067">
            <w:pPr>
              <w:rPr>
                <w:rFonts w:ascii="Arial" w:hAnsi="Arial" w:cs="Arial"/>
                <w:color w:val="00B0F0"/>
              </w:rPr>
            </w:pPr>
          </w:p>
          <w:p w14:paraId="1AD8F1EB" w14:textId="77777777" w:rsidR="000C1067" w:rsidRDefault="000C1067" w:rsidP="000C1067">
            <w:pPr>
              <w:rPr>
                <w:rFonts w:ascii="Arial" w:hAnsi="Arial" w:cs="Arial"/>
                <w:color w:val="00B0F0"/>
              </w:rPr>
            </w:pPr>
            <w:r w:rsidRPr="00DC5B62">
              <w:rPr>
                <w:rFonts w:ascii="Arial" w:hAnsi="Arial" w:cs="Arial"/>
                <w:color w:val="00B0F0"/>
              </w:rPr>
              <w:t>Each submitted landscape scheme shall be in accordance with the Landscape Drawings.</w:t>
            </w:r>
          </w:p>
          <w:p w14:paraId="0FC58F87" w14:textId="77777777" w:rsidR="000C1067" w:rsidRPr="00DC5B62" w:rsidRDefault="000C1067" w:rsidP="000C1067">
            <w:pPr>
              <w:rPr>
                <w:rFonts w:ascii="Arial" w:hAnsi="Arial" w:cs="Arial"/>
                <w:color w:val="00B0F0"/>
              </w:rPr>
            </w:pPr>
          </w:p>
          <w:p w14:paraId="291FE8A3" w14:textId="77777777" w:rsidR="000C1067" w:rsidRDefault="000C1067" w:rsidP="000C1067">
            <w:pPr>
              <w:rPr>
                <w:rFonts w:ascii="Arial" w:hAnsi="Arial" w:cs="Arial"/>
                <w:color w:val="00B0F0"/>
              </w:rPr>
            </w:pPr>
            <w:r w:rsidRPr="00DC5B62">
              <w:rPr>
                <w:rFonts w:ascii="Arial" w:hAnsi="Arial" w:cs="Arial"/>
                <w:color w:val="00B0F0"/>
              </w:rPr>
              <w:t>All landscaping schemes and all planting shall make such planting unattractive to birds so as not to have an adverse effect on the safety of operations at London City Airport by encouraging bird roosting and creating sources of food for birds, and thereby preventing a bird strike threat to aircraft operating at the Airport.</w:t>
            </w:r>
          </w:p>
          <w:p w14:paraId="222BF315" w14:textId="77777777" w:rsidR="000C1067" w:rsidRPr="00DC5B62" w:rsidRDefault="000C1067" w:rsidP="000C1067">
            <w:pPr>
              <w:rPr>
                <w:rFonts w:ascii="Arial" w:hAnsi="Arial" w:cs="Arial"/>
                <w:color w:val="00B0F0"/>
              </w:rPr>
            </w:pPr>
          </w:p>
          <w:p w14:paraId="482C90B4" w14:textId="77777777" w:rsidR="000C1067" w:rsidRDefault="000C1067" w:rsidP="000C1067">
            <w:pPr>
              <w:rPr>
                <w:rFonts w:ascii="Arial" w:hAnsi="Arial" w:cs="Arial"/>
                <w:color w:val="00B0F0"/>
              </w:rPr>
            </w:pPr>
            <w:r w:rsidRPr="00DC5B62">
              <w:rPr>
                <w:rFonts w:ascii="Arial" w:hAnsi="Arial" w:cs="Arial"/>
                <w:color w:val="00B0F0"/>
              </w:rPr>
              <w:t>Within one month of the completion of the landscaping scheme for a relevant Phase written confirmation of the completion date shall be submitted to the local planning authority.</w:t>
            </w:r>
          </w:p>
          <w:p w14:paraId="23B1384A" w14:textId="77777777" w:rsidR="000C1067" w:rsidRPr="00DC5B62" w:rsidRDefault="000C1067" w:rsidP="000C1067">
            <w:pPr>
              <w:rPr>
                <w:rFonts w:ascii="Arial" w:hAnsi="Arial" w:cs="Arial"/>
                <w:color w:val="00B0F0"/>
              </w:rPr>
            </w:pPr>
          </w:p>
          <w:p w14:paraId="70B81AE9" w14:textId="3C5CB47C" w:rsidR="000C1067" w:rsidRDefault="000C1067" w:rsidP="000C1067">
            <w:pPr>
              <w:rPr>
                <w:rFonts w:ascii="Arial" w:hAnsi="Arial" w:cs="Arial"/>
                <w:color w:val="00B0F0"/>
              </w:rPr>
            </w:pPr>
            <w:r w:rsidRPr="00DC5B62">
              <w:rPr>
                <w:rFonts w:ascii="Arial" w:hAnsi="Arial" w:cs="Arial"/>
                <w:color w:val="00B0F0"/>
              </w:rPr>
              <w:t>The scheme as approved shall be implemented in full within the first planting season following completion of each of the agreed Phases within th</w:t>
            </w:r>
            <w:r w:rsidRPr="009004D5">
              <w:rPr>
                <w:rFonts w:ascii="Arial" w:hAnsi="Arial" w:cs="Arial"/>
                <w:color w:val="00B0F0"/>
              </w:rPr>
              <w:t xml:space="preserve">e construction phasing plan agreed pursuant to </w:t>
            </w:r>
            <w:r>
              <w:rPr>
                <w:rFonts w:ascii="Arial" w:hAnsi="Arial" w:cs="Arial"/>
                <w:color w:val="00B0F0"/>
              </w:rPr>
              <w:t>C</w:t>
            </w:r>
            <w:r w:rsidRPr="009004D5">
              <w:rPr>
                <w:rFonts w:ascii="Arial" w:hAnsi="Arial" w:cs="Arial"/>
                <w:color w:val="00B0F0"/>
              </w:rPr>
              <w:t>ondition 4.</w:t>
            </w:r>
          </w:p>
          <w:p w14:paraId="1588CBB0" w14:textId="77777777" w:rsidR="000C1067" w:rsidRPr="00DC5B62" w:rsidRDefault="000C1067" w:rsidP="000C1067">
            <w:pPr>
              <w:rPr>
                <w:rFonts w:ascii="Arial" w:hAnsi="Arial" w:cs="Arial"/>
                <w:color w:val="00B0F0"/>
              </w:rPr>
            </w:pPr>
          </w:p>
          <w:p w14:paraId="61ED4E75" w14:textId="77777777" w:rsidR="000C1067" w:rsidRPr="00DC5B62" w:rsidRDefault="000C1067" w:rsidP="000C1067">
            <w:pPr>
              <w:rPr>
                <w:rFonts w:ascii="Arial" w:hAnsi="Arial" w:cs="Arial"/>
                <w:color w:val="00B0F0"/>
              </w:rPr>
            </w:pPr>
            <w:r w:rsidRPr="00DC5B62">
              <w:rPr>
                <w:rFonts w:ascii="Arial" w:hAnsi="Arial" w:cs="Arial"/>
                <w:color w:val="00B0F0"/>
              </w:rPr>
              <w:t>If any tree or shrub is removed, uprooted or destroyed or dies, or becomes in the opinion of the local planning authority, damaged, diseased or defective, another tree or shrub of the same species and size as that originally planted shall be replanted in the same location or as otherwise detailed in the scheme.</w:t>
            </w:r>
          </w:p>
          <w:p w14:paraId="67E7DB68" w14:textId="77777777" w:rsidR="000C1067" w:rsidRPr="00DC5B62" w:rsidRDefault="000C1067" w:rsidP="000C1067">
            <w:pPr>
              <w:rPr>
                <w:rFonts w:ascii="Arial" w:hAnsi="Arial" w:cs="Arial"/>
              </w:rPr>
            </w:pPr>
          </w:p>
          <w:p w14:paraId="76446814" w14:textId="44D91D1E" w:rsidR="000C1067" w:rsidRPr="00DC5B62" w:rsidRDefault="000C1067" w:rsidP="000C1067">
            <w:pPr>
              <w:rPr>
                <w:rFonts w:ascii="Arial" w:hAnsi="Arial" w:cs="Arial"/>
                <w:color w:val="00B0F0"/>
              </w:rPr>
            </w:pPr>
            <w:r w:rsidRPr="00DC5B62">
              <w:rPr>
                <w:rFonts w:ascii="Arial" w:hAnsi="Arial" w:cs="Arial"/>
                <w:color w:val="00B0F0"/>
              </w:rPr>
              <w:t>Reason: To ensure a satisfactory standard of external appearance of the development and in the interest of the safe operation of London City Airport.</w:t>
            </w:r>
          </w:p>
        </w:tc>
      </w:tr>
      <w:tr w:rsidR="000C1067" w:rsidRPr="009C2769" w14:paraId="026CB368" w14:textId="3959CA9E" w:rsidTr="000C1067">
        <w:tc>
          <w:tcPr>
            <w:tcW w:w="769" w:type="dxa"/>
          </w:tcPr>
          <w:p w14:paraId="00A5CBC6" w14:textId="30AA13D2" w:rsidR="000C1067" w:rsidRPr="009C2769" w:rsidRDefault="000C1067" w:rsidP="000C1067">
            <w:pPr>
              <w:rPr>
                <w:rFonts w:ascii="Arial" w:hAnsi="Arial" w:cs="Arial"/>
                <w:b/>
                <w:bCs/>
              </w:rPr>
            </w:pPr>
            <w:r w:rsidRPr="009C2769">
              <w:rPr>
                <w:rFonts w:ascii="Arial" w:hAnsi="Arial" w:cs="Arial"/>
                <w:b/>
                <w:bCs/>
              </w:rPr>
              <w:t>37</w:t>
            </w:r>
          </w:p>
        </w:tc>
        <w:tc>
          <w:tcPr>
            <w:tcW w:w="6739" w:type="dxa"/>
          </w:tcPr>
          <w:p w14:paraId="73870D18" w14:textId="022F7F3C" w:rsidR="000C1067" w:rsidRPr="009C2769" w:rsidRDefault="000C1067" w:rsidP="000C1067">
            <w:pPr>
              <w:rPr>
                <w:rFonts w:ascii="Arial" w:hAnsi="Arial" w:cs="Arial"/>
                <w:b/>
                <w:bCs/>
              </w:rPr>
            </w:pPr>
            <w:r w:rsidRPr="009C2769">
              <w:rPr>
                <w:rFonts w:ascii="Arial" w:hAnsi="Arial" w:cs="Arial"/>
                <w:b/>
                <w:bCs/>
              </w:rPr>
              <w:t>Dockside Access</w:t>
            </w:r>
          </w:p>
        </w:tc>
        <w:tc>
          <w:tcPr>
            <w:tcW w:w="6521" w:type="dxa"/>
          </w:tcPr>
          <w:p w14:paraId="44BED2E9" w14:textId="0BF2AECA" w:rsidR="000C1067" w:rsidRPr="009C2769" w:rsidRDefault="000C1067" w:rsidP="000C1067">
            <w:pPr>
              <w:rPr>
                <w:rFonts w:ascii="Arial" w:hAnsi="Arial" w:cs="Arial"/>
                <w:b/>
                <w:bCs/>
              </w:rPr>
            </w:pPr>
            <w:r w:rsidRPr="009C2769">
              <w:rPr>
                <w:rFonts w:ascii="Arial" w:hAnsi="Arial" w:cs="Arial"/>
                <w:b/>
                <w:bCs/>
              </w:rPr>
              <w:t>Dockside Access</w:t>
            </w:r>
          </w:p>
        </w:tc>
      </w:tr>
      <w:tr w:rsidR="000C1067" w:rsidRPr="00DC5B62" w14:paraId="1FA86501" w14:textId="67AE015E" w:rsidTr="000C1067">
        <w:tc>
          <w:tcPr>
            <w:tcW w:w="769" w:type="dxa"/>
          </w:tcPr>
          <w:p w14:paraId="5FDCFB36" w14:textId="77777777" w:rsidR="000C1067" w:rsidRPr="00DC5B62" w:rsidRDefault="000C1067" w:rsidP="000C1067">
            <w:pPr>
              <w:rPr>
                <w:rFonts w:ascii="Arial" w:hAnsi="Arial" w:cs="Arial"/>
              </w:rPr>
            </w:pPr>
          </w:p>
        </w:tc>
        <w:tc>
          <w:tcPr>
            <w:tcW w:w="6739" w:type="dxa"/>
          </w:tcPr>
          <w:p w14:paraId="2DC955B2" w14:textId="409DD884" w:rsidR="000C1067" w:rsidRPr="00DC5B62" w:rsidRDefault="000C1067" w:rsidP="000C1067">
            <w:pPr>
              <w:rPr>
                <w:rFonts w:ascii="Arial" w:hAnsi="Arial" w:cs="Arial"/>
              </w:rPr>
            </w:pPr>
            <w:r w:rsidRPr="00DC5B62">
              <w:rPr>
                <w:rFonts w:ascii="Arial" w:hAnsi="Arial" w:cs="Arial"/>
              </w:rPr>
              <w:t>The Taxi Feeder Park and Car Parks hereby approved shall not be brought into use unless and until measures to create and retain the pedestrian access along the Dock Edge (south of King George V Dock) and a programme for the implementation of these measures have first been submitted to the local planning authority for approval in writing. The measures shall be completed in accordance with the approved details and programme. The pedestrian access shall be retained thereafter.</w:t>
            </w:r>
          </w:p>
          <w:p w14:paraId="758B21CA" w14:textId="77777777" w:rsidR="000C1067" w:rsidRPr="00DC5B62" w:rsidRDefault="000C1067" w:rsidP="000C1067">
            <w:pPr>
              <w:rPr>
                <w:rFonts w:ascii="Arial" w:hAnsi="Arial" w:cs="Arial"/>
              </w:rPr>
            </w:pPr>
          </w:p>
          <w:p w14:paraId="742ACA33" w14:textId="77777777" w:rsidR="000C1067" w:rsidRDefault="000C1067" w:rsidP="000C1067">
            <w:pPr>
              <w:rPr>
                <w:rFonts w:ascii="Arial" w:hAnsi="Arial" w:cs="Arial"/>
              </w:rPr>
            </w:pPr>
            <w:r w:rsidRPr="00DC5B62">
              <w:rPr>
                <w:rFonts w:ascii="Arial" w:hAnsi="Arial" w:cs="Arial"/>
              </w:rPr>
              <w:t>Reason: For the purposes of good design and to improve connectivity and access around the Royal Docks.</w:t>
            </w:r>
          </w:p>
          <w:p w14:paraId="3B9E39A2" w14:textId="1CC2BAF6" w:rsidR="000C1067" w:rsidRPr="00DC5B62" w:rsidRDefault="000C1067" w:rsidP="000C1067">
            <w:pPr>
              <w:rPr>
                <w:rFonts w:ascii="Arial" w:hAnsi="Arial" w:cs="Arial"/>
              </w:rPr>
            </w:pPr>
          </w:p>
        </w:tc>
        <w:tc>
          <w:tcPr>
            <w:tcW w:w="6521" w:type="dxa"/>
          </w:tcPr>
          <w:p w14:paraId="7128512E" w14:textId="576C329B" w:rsidR="000C1067" w:rsidRPr="000C1067" w:rsidRDefault="000C1067" w:rsidP="000C1067">
            <w:pPr>
              <w:rPr>
                <w:rFonts w:ascii="Arial" w:hAnsi="Arial" w:cs="Arial"/>
                <w:color w:val="00B0F0"/>
              </w:rPr>
            </w:pPr>
            <w:r w:rsidRPr="000C1067">
              <w:rPr>
                <w:rFonts w:ascii="Arial" w:hAnsi="Arial" w:cs="Arial"/>
                <w:color w:val="00B0F0"/>
              </w:rPr>
              <w:t>The taxi feeder park and car parks hereby approved shall not be brought into use unless and until measures to create and retain the pedestrian access along the Dock Edge (south of King George V Dock) and a programme for the implementation of these measures have first been submitted to the local planning authority for approval in writing. The measures shall be completed in accordance with the approved details and programme. The pedestrian access shall be retained thereafter.</w:t>
            </w:r>
          </w:p>
          <w:p w14:paraId="03C480E2" w14:textId="77777777" w:rsidR="000C1067" w:rsidRPr="000C1067" w:rsidRDefault="000C1067" w:rsidP="000C1067">
            <w:pPr>
              <w:rPr>
                <w:rFonts w:ascii="Arial" w:hAnsi="Arial" w:cs="Arial"/>
                <w:color w:val="00B0F0"/>
              </w:rPr>
            </w:pPr>
          </w:p>
          <w:p w14:paraId="6B005C15" w14:textId="07D9914F" w:rsidR="000C1067" w:rsidRPr="000C1067" w:rsidRDefault="000C1067" w:rsidP="000C1067">
            <w:pPr>
              <w:rPr>
                <w:rFonts w:ascii="Arial" w:hAnsi="Arial" w:cs="Arial"/>
                <w:color w:val="00B0F0"/>
              </w:rPr>
            </w:pPr>
            <w:r w:rsidRPr="000C1067">
              <w:rPr>
                <w:rFonts w:ascii="Arial" w:hAnsi="Arial" w:cs="Arial"/>
                <w:color w:val="00B0F0"/>
              </w:rPr>
              <w:t>Reason: For the purposes of good design and to improve connectivity and access around the Royal Docks.</w:t>
            </w:r>
          </w:p>
          <w:p w14:paraId="32BF562F" w14:textId="77777777" w:rsidR="000C1067" w:rsidRPr="00DC5B62" w:rsidRDefault="000C1067" w:rsidP="000C1067">
            <w:pPr>
              <w:rPr>
                <w:rFonts w:ascii="Arial" w:hAnsi="Arial" w:cs="Arial"/>
              </w:rPr>
            </w:pPr>
          </w:p>
          <w:p w14:paraId="1977735A" w14:textId="77777777" w:rsidR="000C1067" w:rsidRPr="00DC5B62" w:rsidRDefault="000C1067" w:rsidP="000C1067">
            <w:pPr>
              <w:rPr>
                <w:rFonts w:ascii="Arial" w:hAnsi="Arial" w:cs="Arial"/>
              </w:rPr>
            </w:pPr>
          </w:p>
        </w:tc>
      </w:tr>
      <w:tr w:rsidR="000C1067" w:rsidRPr="009C2769" w14:paraId="76236F6E" w14:textId="1691155F" w:rsidTr="000C1067">
        <w:tc>
          <w:tcPr>
            <w:tcW w:w="769" w:type="dxa"/>
          </w:tcPr>
          <w:p w14:paraId="1CA87792" w14:textId="1F389E8F" w:rsidR="000C1067" w:rsidRPr="009C2769" w:rsidRDefault="000C1067" w:rsidP="000C1067">
            <w:pPr>
              <w:rPr>
                <w:rFonts w:ascii="Arial" w:hAnsi="Arial" w:cs="Arial"/>
                <w:b/>
                <w:bCs/>
              </w:rPr>
            </w:pPr>
            <w:r w:rsidRPr="009C2769">
              <w:rPr>
                <w:rFonts w:ascii="Arial" w:hAnsi="Arial" w:cs="Arial"/>
                <w:b/>
                <w:bCs/>
              </w:rPr>
              <w:t>38</w:t>
            </w:r>
          </w:p>
        </w:tc>
        <w:tc>
          <w:tcPr>
            <w:tcW w:w="6739" w:type="dxa"/>
          </w:tcPr>
          <w:p w14:paraId="05FFE83F" w14:textId="7EF9470D" w:rsidR="000C1067" w:rsidRPr="009C2769" w:rsidRDefault="000C1067" w:rsidP="000C1067">
            <w:pPr>
              <w:rPr>
                <w:rFonts w:ascii="Arial" w:hAnsi="Arial" w:cs="Arial"/>
                <w:b/>
                <w:bCs/>
              </w:rPr>
            </w:pPr>
            <w:r w:rsidRPr="009C2769">
              <w:rPr>
                <w:rFonts w:ascii="Arial" w:hAnsi="Arial" w:cs="Arial"/>
                <w:b/>
                <w:bCs/>
              </w:rPr>
              <w:t>Details of Screening of Plant</w:t>
            </w:r>
          </w:p>
        </w:tc>
        <w:tc>
          <w:tcPr>
            <w:tcW w:w="6521" w:type="dxa"/>
          </w:tcPr>
          <w:p w14:paraId="56ED9089" w14:textId="50D5785D" w:rsidR="000C1067" w:rsidRPr="009C2769" w:rsidRDefault="000C1067" w:rsidP="000C1067">
            <w:pPr>
              <w:rPr>
                <w:rFonts w:ascii="Arial" w:hAnsi="Arial" w:cs="Arial"/>
                <w:b/>
                <w:bCs/>
              </w:rPr>
            </w:pPr>
            <w:r w:rsidRPr="009C2769">
              <w:rPr>
                <w:rFonts w:ascii="Arial" w:hAnsi="Arial" w:cs="Arial"/>
                <w:b/>
                <w:bCs/>
              </w:rPr>
              <w:t>Details of Screening of Plant</w:t>
            </w:r>
          </w:p>
        </w:tc>
      </w:tr>
      <w:tr w:rsidR="000C1067" w:rsidRPr="00DC5B62" w14:paraId="3B0B22E7" w14:textId="72CECC5B" w:rsidTr="000C1067">
        <w:tc>
          <w:tcPr>
            <w:tcW w:w="769" w:type="dxa"/>
          </w:tcPr>
          <w:p w14:paraId="1F4A12E4" w14:textId="77777777" w:rsidR="000C1067" w:rsidRPr="00DC5B62" w:rsidRDefault="000C1067" w:rsidP="000C1067">
            <w:pPr>
              <w:rPr>
                <w:rFonts w:ascii="Arial" w:hAnsi="Arial" w:cs="Arial"/>
              </w:rPr>
            </w:pPr>
          </w:p>
        </w:tc>
        <w:tc>
          <w:tcPr>
            <w:tcW w:w="6739" w:type="dxa"/>
          </w:tcPr>
          <w:p w14:paraId="403BB7EC" w14:textId="77777777" w:rsidR="000C1067" w:rsidRPr="00DC5B62" w:rsidRDefault="000C1067" w:rsidP="000C1067">
            <w:pPr>
              <w:rPr>
                <w:rFonts w:ascii="Arial" w:hAnsi="Arial" w:cs="Arial"/>
              </w:rPr>
            </w:pPr>
            <w:r w:rsidRPr="00DC5B62">
              <w:rPr>
                <w:rFonts w:ascii="Arial" w:hAnsi="Arial" w:cs="Arial"/>
              </w:rPr>
              <w:t>Prior to the relevant Phase Commencing a plant screening strategy shall be submitted to and approved in writing by the local planning authority. No part of a relevant Phase shall be brought into use until the plant screening strategy for that Phase as approved has been implemented. The approved plant screening strategy for that Phase shall be retained thereafter.</w:t>
            </w:r>
          </w:p>
          <w:p w14:paraId="34D20E53" w14:textId="77777777" w:rsidR="000C1067" w:rsidRPr="00DC5B62" w:rsidRDefault="000C1067" w:rsidP="000C1067">
            <w:pPr>
              <w:rPr>
                <w:rFonts w:ascii="Arial" w:hAnsi="Arial" w:cs="Arial"/>
              </w:rPr>
            </w:pPr>
          </w:p>
          <w:p w14:paraId="77C37843" w14:textId="26CA2AA0" w:rsidR="000C1067" w:rsidRPr="00DC5B62" w:rsidRDefault="000C1067" w:rsidP="000C1067">
            <w:pPr>
              <w:rPr>
                <w:rFonts w:ascii="Arial" w:hAnsi="Arial" w:cs="Arial"/>
              </w:rPr>
            </w:pPr>
            <w:r w:rsidRPr="00DC5B62">
              <w:rPr>
                <w:rFonts w:ascii="Arial" w:hAnsi="Arial" w:cs="Arial"/>
              </w:rPr>
              <w:t>Reason: To ensure a satisfactory form of external appearance and in the interest of the amenity of neighbouring properties and the area</w:t>
            </w:r>
          </w:p>
        </w:tc>
        <w:tc>
          <w:tcPr>
            <w:tcW w:w="6521" w:type="dxa"/>
          </w:tcPr>
          <w:p w14:paraId="26D5D2F9" w14:textId="77777777" w:rsidR="000C1067" w:rsidRPr="00DC5B62" w:rsidRDefault="000C1067" w:rsidP="000C1067">
            <w:pPr>
              <w:rPr>
                <w:rFonts w:ascii="Arial" w:hAnsi="Arial" w:cs="Arial"/>
                <w:color w:val="00B0F0"/>
              </w:rPr>
            </w:pPr>
            <w:r w:rsidRPr="00DC5B62">
              <w:rPr>
                <w:rFonts w:ascii="Arial" w:hAnsi="Arial" w:cs="Arial"/>
                <w:color w:val="00B0F0"/>
              </w:rPr>
              <w:t>The development shall be carried out in accordance with the screening strategy approved under 18/03472/AOD as amended by 19/02559/AOD unless an alternative or amended screen strategy is agreed in writing with the local planning authority. No part of a relevant Phase shall be brought into use until the plant screening strategy for that Phase as approved has been implemented. The approved plant screening strategy for that Phase shall be retained thereafter.</w:t>
            </w:r>
          </w:p>
          <w:p w14:paraId="740B51FA" w14:textId="77777777" w:rsidR="000C1067" w:rsidRPr="00DC5B62" w:rsidRDefault="000C1067" w:rsidP="000C1067">
            <w:pPr>
              <w:rPr>
                <w:rFonts w:ascii="Arial" w:hAnsi="Arial" w:cs="Arial"/>
              </w:rPr>
            </w:pPr>
          </w:p>
          <w:p w14:paraId="0282B12E" w14:textId="7154D483" w:rsidR="000C1067" w:rsidRPr="00DC5B62" w:rsidRDefault="000C1067" w:rsidP="000C1067">
            <w:pPr>
              <w:rPr>
                <w:rFonts w:ascii="Arial" w:hAnsi="Arial" w:cs="Arial"/>
                <w:color w:val="00B0F0"/>
              </w:rPr>
            </w:pPr>
            <w:r w:rsidRPr="00FE79ED">
              <w:rPr>
                <w:rFonts w:ascii="Arial" w:hAnsi="Arial" w:cs="Arial"/>
                <w:color w:val="00B0F0"/>
              </w:rPr>
              <w:t>Reason: To ensure a satisfactory form of external appearance and in the interest of the amenity of neighbouring properties and the area</w:t>
            </w:r>
          </w:p>
        </w:tc>
      </w:tr>
      <w:tr w:rsidR="000C1067" w:rsidRPr="009C2769" w14:paraId="634160F2" w14:textId="6AD3D766" w:rsidTr="000C1067">
        <w:tc>
          <w:tcPr>
            <w:tcW w:w="769" w:type="dxa"/>
          </w:tcPr>
          <w:p w14:paraId="6A125021" w14:textId="39ED8D7C" w:rsidR="000C1067" w:rsidRPr="009C2769" w:rsidRDefault="000C1067" w:rsidP="000C1067">
            <w:pPr>
              <w:rPr>
                <w:rFonts w:ascii="Arial" w:hAnsi="Arial" w:cs="Arial"/>
                <w:b/>
                <w:bCs/>
              </w:rPr>
            </w:pPr>
            <w:r w:rsidRPr="009C2769">
              <w:rPr>
                <w:rFonts w:ascii="Arial" w:hAnsi="Arial" w:cs="Arial"/>
                <w:b/>
                <w:bCs/>
              </w:rPr>
              <w:t>39</w:t>
            </w:r>
          </w:p>
        </w:tc>
        <w:tc>
          <w:tcPr>
            <w:tcW w:w="6739" w:type="dxa"/>
          </w:tcPr>
          <w:p w14:paraId="5B98F155" w14:textId="4665701B" w:rsidR="000C1067" w:rsidRPr="009C2769" w:rsidRDefault="000C1067" w:rsidP="000C1067">
            <w:pPr>
              <w:rPr>
                <w:rFonts w:ascii="Arial" w:hAnsi="Arial" w:cs="Arial"/>
                <w:b/>
                <w:bCs/>
              </w:rPr>
            </w:pPr>
            <w:r w:rsidRPr="009C2769">
              <w:rPr>
                <w:rFonts w:ascii="Arial" w:hAnsi="Arial" w:cs="Arial"/>
                <w:b/>
                <w:bCs/>
              </w:rPr>
              <w:t>Contamination</w:t>
            </w:r>
          </w:p>
        </w:tc>
        <w:tc>
          <w:tcPr>
            <w:tcW w:w="6521" w:type="dxa"/>
          </w:tcPr>
          <w:p w14:paraId="5BFB4BE8" w14:textId="58D659E7" w:rsidR="000C1067" w:rsidRPr="009C2769" w:rsidRDefault="000C1067" w:rsidP="000C1067">
            <w:pPr>
              <w:rPr>
                <w:rFonts w:ascii="Arial" w:hAnsi="Arial" w:cs="Arial"/>
                <w:b/>
                <w:bCs/>
              </w:rPr>
            </w:pPr>
            <w:r w:rsidRPr="009C2769">
              <w:rPr>
                <w:rFonts w:ascii="Arial" w:hAnsi="Arial" w:cs="Arial"/>
                <w:b/>
                <w:bCs/>
              </w:rPr>
              <w:t>Contamination</w:t>
            </w:r>
          </w:p>
        </w:tc>
      </w:tr>
      <w:tr w:rsidR="000C1067" w:rsidRPr="00DC5B62" w14:paraId="62D0A781" w14:textId="529BEAC2" w:rsidTr="000C1067">
        <w:tc>
          <w:tcPr>
            <w:tcW w:w="769" w:type="dxa"/>
          </w:tcPr>
          <w:p w14:paraId="71C42C46" w14:textId="77777777" w:rsidR="000C1067" w:rsidRPr="00DC5B62" w:rsidRDefault="000C1067" w:rsidP="000C1067">
            <w:pPr>
              <w:rPr>
                <w:rFonts w:ascii="Arial" w:hAnsi="Arial" w:cs="Arial"/>
              </w:rPr>
            </w:pPr>
          </w:p>
        </w:tc>
        <w:tc>
          <w:tcPr>
            <w:tcW w:w="6739" w:type="dxa"/>
          </w:tcPr>
          <w:p w14:paraId="38D518BF" w14:textId="3EF0198D" w:rsidR="000C1067" w:rsidRPr="00DC5B62" w:rsidRDefault="000C1067" w:rsidP="000C1067">
            <w:pPr>
              <w:rPr>
                <w:rFonts w:ascii="Arial" w:hAnsi="Arial" w:cs="Arial"/>
              </w:rPr>
            </w:pPr>
            <w:r w:rsidRPr="00DC5B62">
              <w:rPr>
                <w:rFonts w:ascii="Arial" w:hAnsi="Arial" w:cs="Arial"/>
              </w:rPr>
              <w:t>a) Prior to the Commencement of the relevant Phase, an investigation into ground conditions of that Phase shall be undertaken in accordance with the Model Procedures for the Management of Land Contamination, Environment Agency, Contaminated Land Report 11.</w:t>
            </w:r>
          </w:p>
          <w:p w14:paraId="62231BCB" w14:textId="56993C5C" w:rsidR="000C1067" w:rsidRPr="00DC5B62" w:rsidRDefault="000C1067" w:rsidP="000C1067">
            <w:pPr>
              <w:rPr>
                <w:rFonts w:ascii="Arial" w:hAnsi="Arial" w:cs="Arial"/>
              </w:rPr>
            </w:pPr>
            <w:r w:rsidRPr="00DC5B62">
              <w:rPr>
                <w:rFonts w:ascii="Arial" w:hAnsi="Arial" w:cs="Arial"/>
              </w:rPr>
              <w:t>b) The report of the investigation together with a detailed remediation strategy for dealing with any identified contamination in respect of that Phase shall be submitted to the local planning authority for approval in writing.</w:t>
            </w:r>
          </w:p>
          <w:p w14:paraId="77EE34BA" w14:textId="4FE1FD5A" w:rsidR="000C1067" w:rsidRPr="00DC5B62" w:rsidRDefault="000C1067" w:rsidP="000C1067">
            <w:pPr>
              <w:rPr>
                <w:rFonts w:ascii="Arial" w:hAnsi="Arial" w:cs="Arial"/>
              </w:rPr>
            </w:pPr>
            <w:r w:rsidRPr="00DC5B62">
              <w:rPr>
                <w:rFonts w:ascii="Arial" w:hAnsi="Arial" w:cs="Arial"/>
              </w:rPr>
              <w:t>c) Upon Commencement of the Phase the approved remediation strategy for that Phase shall be implemented.</w:t>
            </w:r>
          </w:p>
          <w:p w14:paraId="0869B8B0" w14:textId="2E2E0DC6" w:rsidR="000C1067" w:rsidRPr="00DC5B62" w:rsidRDefault="000C1067" w:rsidP="000C1067">
            <w:pPr>
              <w:rPr>
                <w:rFonts w:ascii="Arial" w:hAnsi="Arial" w:cs="Arial"/>
              </w:rPr>
            </w:pPr>
            <w:r w:rsidRPr="00DC5B62">
              <w:rPr>
                <w:rFonts w:ascii="Arial" w:hAnsi="Arial" w:cs="Arial"/>
              </w:rPr>
              <w:t>d) If, during the Development of a Phase, contamination not previously identified is found to be present within that Phase then no further Development in the areas where contamination is identified shall be carried out until a further remediation strategy has been submitted to the local planning authority for approval in writing, detailing how this unsuspected contamination shall be dealt with.</w:t>
            </w:r>
          </w:p>
          <w:p w14:paraId="5ADEE7D1" w14:textId="3A8F861B" w:rsidR="000C1067" w:rsidRPr="00DC5B62" w:rsidRDefault="000C1067" w:rsidP="000C1067">
            <w:pPr>
              <w:rPr>
                <w:rFonts w:ascii="Arial" w:hAnsi="Arial" w:cs="Arial"/>
              </w:rPr>
            </w:pPr>
            <w:r w:rsidRPr="00DC5B62">
              <w:rPr>
                <w:rFonts w:ascii="Arial" w:hAnsi="Arial" w:cs="Arial"/>
              </w:rPr>
              <w:t>e) The further remediation strategy shall be implemented as approved.</w:t>
            </w:r>
          </w:p>
          <w:p w14:paraId="34701963" w14:textId="5C835D5F" w:rsidR="000C1067" w:rsidRPr="00DC5B62" w:rsidRDefault="000C1067" w:rsidP="000C1067">
            <w:pPr>
              <w:rPr>
                <w:rFonts w:ascii="Arial" w:hAnsi="Arial" w:cs="Arial"/>
              </w:rPr>
            </w:pPr>
            <w:r w:rsidRPr="00DC5B62">
              <w:rPr>
                <w:rFonts w:ascii="Arial" w:hAnsi="Arial" w:cs="Arial"/>
              </w:rPr>
              <w:t>f) As soon as reasonably practicable, and before the occupation of any remediated area forming part of a Phase, a validation report shall be submitted to the local planning authority for approval in writing, stating what works were undertaken and that the remedial scheme was completed in accordance with the approved remediation strategy for that Phase.</w:t>
            </w:r>
          </w:p>
          <w:p w14:paraId="7EB126F2" w14:textId="77777777" w:rsidR="000C1067" w:rsidRPr="00DC5B62" w:rsidRDefault="000C1067" w:rsidP="000C1067">
            <w:pPr>
              <w:rPr>
                <w:rFonts w:ascii="Arial" w:hAnsi="Arial" w:cs="Arial"/>
              </w:rPr>
            </w:pPr>
          </w:p>
          <w:p w14:paraId="0DE37EBB" w14:textId="36A1F7EE" w:rsidR="000C1067" w:rsidRPr="00DC5B62" w:rsidRDefault="000C1067" w:rsidP="000C1067">
            <w:pPr>
              <w:rPr>
                <w:rFonts w:ascii="Arial" w:hAnsi="Arial" w:cs="Arial"/>
              </w:rPr>
            </w:pPr>
            <w:r w:rsidRPr="00DC5B62">
              <w:rPr>
                <w:rFonts w:ascii="Arial" w:hAnsi="Arial" w:cs="Arial"/>
              </w:rPr>
              <w:t>Reasons: To safeguard the public, the environment and surface and ground water, as this site may have or is known to have been used in the past for activities that are likely to have resulted in it being contaminated with material that is potentially harmful to humans or the environment.</w:t>
            </w:r>
          </w:p>
        </w:tc>
        <w:tc>
          <w:tcPr>
            <w:tcW w:w="6521" w:type="dxa"/>
          </w:tcPr>
          <w:p w14:paraId="04A5747C" w14:textId="77777777" w:rsidR="000C1067" w:rsidRPr="00DC5B62" w:rsidRDefault="000C1067" w:rsidP="000C1067">
            <w:pPr>
              <w:rPr>
                <w:rFonts w:ascii="Arial" w:hAnsi="Arial" w:cs="Arial"/>
                <w:color w:val="00B0F0"/>
              </w:rPr>
            </w:pPr>
            <w:r w:rsidRPr="00DC5B62">
              <w:rPr>
                <w:rFonts w:ascii="Arial" w:hAnsi="Arial" w:cs="Arial"/>
                <w:color w:val="00B0F0"/>
              </w:rPr>
              <w:t>The approved development shall be carried out in accordance with the report on ground conditions (including remediation strategy) for each Phase of development approved under 18/00671/AOD as amended by 19/02559/AOD unless an alternative or amended report is agreed in writing with the local planning authority.</w:t>
            </w:r>
          </w:p>
          <w:p w14:paraId="5A726ACC" w14:textId="77777777" w:rsidR="000C1067" w:rsidRPr="00DC5B62" w:rsidRDefault="000C1067" w:rsidP="000C1067">
            <w:pPr>
              <w:rPr>
                <w:rFonts w:ascii="Arial" w:hAnsi="Arial" w:cs="Arial"/>
                <w:color w:val="00B0F0"/>
              </w:rPr>
            </w:pPr>
          </w:p>
          <w:p w14:paraId="72780553" w14:textId="25C0658A" w:rsidR="000C1067" w:rsidRDefault="000C1067" w:rsidP="000C1067">
            <w:pPr>
              <w:rPr>
                <w:rFonts w:ascii="Arial" w:hAnsi="Arial" w:cs="Arial"/>
                <w:color w:val="00B0F0"/>
              </w:rPr>
            </w:pPr>
            <w:r w:rsidRPr="00263FC3">
              <w:rPr>
                <w:rFonts w:ascii="Arial" w:hAnsi="Arial" w:cs="Arial"/>
                <w:color w:val="00B0F0"/>
              </w:rPr>
              <w:t xml:space="preserve">Upon </w:t>
            </w:r>
            <w:r w:rsidRPr="009004D5">
              <w:rPr>
                <w:rFonts w:ascii="Arial" w:hAnsi="Arial" w:cs="Arial"/>
                <w:color w:val="00B0F0"/>
              </w:rPr>
              <w:t>commencement of</w:t>
            </w:r>
            <w:r w:rsidRPr="00DC5B62">
              <w:rPr>
                <w:rFonts w:ascii="Arial" w:hAnsi="Arial" w:cs="Arial"/>
                <w:color w:val="00B0F0"/>
              </w:rPr>
              <w:t xml:space="preserve"> each Phase the approved remediation strategy for that Phase shall be implemented.</w:t>
            </w:r>
          </w:p>
          <w:p w14:paraId="212EBB01" w14:textId="77777777" w:rsidR="000C1067" w:rsidRPr="00DC5B62" w:rsidRDefault="000C1067" w:rsidP="000C1067">
            <w:pPr>
              <w:rPr>
                <w:rFonts w:ascii="Arial" w:hAnsi="Arial" w:cs="Arial"/>
                <w:color w:val="00B0F0"/>
              </w:rPr>
            </w:pPr>
          </w:p>
          <w:p w14:paraId="01712C9B" w14:textId="780C5B57" w:rsidR="000C1067" w:rsidRPr="00DC5B62" w:rsidRDefault="000C1067" w:rsidP="000C1067">
            <w:pPr>
              <w:rPr>
                <w:rFonts w:ascii="Arial" w:hAnsi="Arial" w:cs="Arial"/>
                <w:color w:val="00B0F0"/>
              </w:rPr>
            </w:pPr>
            <w:r w:rsidRPr="00DC5B62">
              <w:rPr>
                <w:rFonts w:ascii="Arial" w:hAnsi="Arial" w:cs="Arial"/>
                <w:color w:val="00B0F0"/>
              </w:rPr>
              <w:t xml:space="preserve">If, during </w:t>
            </w:r>
            <w:r w:rsidRPr="009004D5">
              <w:rPr>
                <w:rFonts w:ascii="Arial" w:hAnsi="Arial" w:cs="Arial"/>
                <w:color w:val="00B0F0"/>
              </w:rPr>
              <w:t>the development of a Phase, contamination not previously identified is found to be present within that Phase then no further development in</w:t>
            </w:r>
            <w:r w:rsidRPr="00DC5B62">
              <w:rPr>
                <w:rFonts w:ascii="Arial" w:hAnsi="Arial" w:cs="Arial"/>
                <w:color w:val="00B0F0"/>
              </w:rPr>
              <w:t xml:space="preserve"> the areas where contamination is identified shall be carried out until a further remediation strategy has been submitted to the local planning authority for approval in writing, detailing how this unsuspected contamination shall be dealt with.</w:t>
            </w:r>
          </w:p>
          <w:p w14:paraId="6DC8D5B3" w14:textId="77777777" w:rsidR="000C1067" w:rsidRPr="00DC5B62" w:rsidRDefault="000C1067" w:rsidP="000C1067">
            <w:pPr>
              <w:rPr>
                <w:rFonts w:ascii="Arial" w:hAnsi="Arial" w:cs="Arial"/>
                <w:color w:val="00B0F0"/>
              </w:rPr>
            </w:pPr>
          </w:p>
          <w:p w14:paraId="4CBB385A" w14:textId="77777777" w:rsidR="000C1067" w:rsidRDefault="000C1067" w:rsidP="000C1067">
            <w:pPr>
              <w:rPr>
                <w:rFonts w:ascii="Arial" w:hAnsi="Arial" w:cs="Arial"/>
                <w:color w:val="00B0F0"/>
              </w:rPr>
            </w:pPr>
            <w:r w:rsidRPr="00DC5B62">
              <w:rPr>
                <w:rFonts w:ascii="Arial" w:hAnsi="Arial" w:cs="Arial"/>
                <w:color w:val="00B0F0"/>
              </w:rPr>
              <w:t>The further remediation strategy shall be implemented as approved.</w:t>
            </w:r>
          </w:p>
          <w:p w14:paraId="3E5612C1" w14:textId="77777777" w:rsidR="000C1067" w:rsidRPr="00DC5B62" w:rsidRDefault="000C1067" w:rsidP="000C1067">
            <w:pPr>
              <w:rPr>
                <w:rFonts w:ascii="Arial" w:hAnsi="Arial" w:cs="Arial"/>
                <w:color w:val="00B0F0"/>
              </w:rPr>
            </w:pPr>
          </w:p>
          <w:p w14:paraId="456DB188" w14:textId="77777777" w:rsidR="000C1067" w:rsidRPr="00DC5B62" w:rsidRDefault="000C1067" w:rsidP="000C1067">
            <w:pPr>
              <w:rPr>
                <w:rFonts w:ascii="Arial" w:hAnsi="Arial" w:cs="Arial"/>
                <w:color w:val="00B0F0"/>
              </w:rPr>
            </w:pPr>
            <w:r w:rsidRPr="00DC5B62">
              <w:rPr>
                <w:rFonts w:ascii="Arial" w:hAnsi="Arial" w:cs="Arial"/>
                <w:color w:val="00B0F0"/>
              </w:rPr>
              <w:t>As soon as reasonably practicable, and before the occupation of any remediated area forming part of a Phase, a validation report shall be submitted to the local planning authority for approval in writing, stating what works were undertaken and that the remedial scheme was completed in accordance with the approved remediation strategy for that Phase.</w:t>
            </w:r>
          </w:p>
          <w:p w14:paraId="1C408A45" w14:textId="77777777" w:rsidR="000C1067" w:rsidRPr="00DC5B62" w:rsidRDefault="000C1067" w:rsidP="000C1067">
            <w:pPr>
              <w:rPr>
                <w:rFonts w:ascii="Arial" w:hAnsi="Arial" w:cs="Arial"/>
                <w:color w:val="00B0F0"/>
              </w:rPr>
            </w:pPr>
          </w:p>
          <w:p w14:paraId="4289E865" w14:textId="73054710" w:rsidR="000C1067" w:rsidRPr="00DC5B62" w:rsidRDefault="000C1067" w:rsidP="000C1067">
            <w:pPr>
              <w:rPr>
                <w:rFonts w:ascii="Arial" w:hAnsi="Arial" w:cs="Arial"/>
                <w:color w:val="00B0F0"/>
              </w:rPr>
            </w:pPr>
            <w:r w:rsidRPr="00DC5B62">
              <w:rPr>
                <w:rFonts w:ascii="Arial" w:hAnsi="Arial" w:cs="Arial"/>
                <w:color w:val="00B0F0"/>
              </w:rPr>
              <w:t>Reason: To safeguard the public, the environment and surface and ground water, as this site may have or is known to have been used in the past for activities that are likely to have resulted in it being contaminated with material that is potentially harmful to humans or the environment.</w:t>
            </w:r>
          </w:p>
        </w:tc>
      </w:tr>
      <w:tr w:rsidR="000C1067" w:rsidRPr="009C2769" w14:paraId="31559E27" w14:textId="3FA55551" w:rsidTr="000C1067">
        <w:tc>
          <w:tcPr>
            <w:tcW w:w="769" w:type="dxa"/>
          </w:tcPr>
          <w:p w14:paraId="238F36B3" w14:textId="195897AF" w:rsidR="000C1067" w:rsidRPr="009C2769" w:rsidRDefault="000C1067" w:rsidP="000C1067">
            <w:pPr>
              <w:rPr>
                <w:rFonts w:ascii="Arial" w:hAnsi="Arial" w:cs="Arial"/>
                <w:b/>
                <w:bCs/>
              </w:rPr>
            </w:pPr>
            <w:r w:rsidRPr="009C2769">
              <w:rPr>
                <w:rFonts w:ascii="Arial" w:hAnsi="Arial" w:cs="Arial"/>
                <w:b/>
                <w:bCs/>
              </w:rPr>
              <w:t>40</w:t>
            </w:r>
          </w:p>
        </w:tc>
        <w:tc>
          <w:tcPr>
            <w:tcW w:w="6739" w:type="dxa"/>
          </w:tcPr>
          <w:p w14:paraId="48323703" w14:textId="61AFAE26" w:rsidR="000C1067" w:rsidRPr="009C2769" w:rsidRDefault="000C1067" w:rsidP="000C1067">
            <w:pPr>
              <w:rPr>
                <w:rFonts w:ascii="Arial" w:hAnsi="Arial" w:cs="Arial"/>
                <w:b/>
                <w:bCs/>
              </w:rPr>
            </w:pPr>
            <w:r w:rsidRPr="009C2769">
              <w:rPr>
                <w:rFonts w:ascii="Arial" w:hAnsi="Arial" w:cs="Arial"/>
                <w:b/>
                <w:bCs/>
              </w:rPr>
              <w:t>Crime Prevention Strategy</w:t>
            </w:r>
          </w:p>
        </w:tc>
        <w:tc>
          <w:tcPr>
            <w:tcW w:w="6521" w:type="dxa"/>
          </w:tcPr>
          <w:p w14:paraId="44C6CA1C" w14:textId="42C6CB1E" w:rsidR="000C1067" w:rsidRPr="009C2769" w:rsidRDefault="000C1067" w:rsidP="000C1067">
            <w:pPr>
              <w:rPr>
                <w:rFonts w:ascii="Arial" w:hAnsi="Arial" w:cs="Arial"/>
                <w:b/>
                <w:bCs/>
              </w:rPr>
            </w:pPr>
            <w:r w:rsidRPr="009C2769">
              <w:rPr>
                <w:rFonts w:ascii="Arial" w:hAnsi="Arial" w:cs="Arial"/>
                <w:b/>
                <w:bCs/>
              </w:rPr>
              <w:t>Crime Prevention Strategy</w:t>
            </w:r>
          </w:p>
        </w:tc>
      </w:tr>
      <w:tr w:rsidR="000C1067" w:rsidRPr="00DC5B62" w14:paraId="78A6E8F5" w14:textId="19446B2B" w:rsidTr="000C1067">
        <w:tc>
          <w:tcPr>
            <w:tcW w:w="769" w:type="dxa"/>
          </w:tcPr>
          <w:p w14:paraId="7A6BCEFE" w14:textId="77777777" w:rsidR="000C1067" w:rsidRPr="00DC5B62" w:rsidRDefault="000C1067" w:rsidP="000C1067">
            <w:pPr>
              <w:rPr>
                <w:rFonts w:ascii="Arial" w:hAnsi="Arial" w:cs="Arial"/>
              </w:rPr>
            </w:pPr>
          </w:p>
        </w:tc>
        <w:tc>
          <w:tcPr>
            <w:tcW w:w="6739" w:type="dxa"/>
          </w:tcPr>
          <w:p w14:paraId="27A1DA4A" w14:textId="77777777" w:rsidR="000C1067" w:rsidRPr="00DC5B62" w:rsidRDefault="000C1067" w:rsidP="000C1067">
            <w:pPr>
              <w:rPr>
                <w:rFonts w:ascii="Arial" w:hAnsi="Arial" w:cs="Arial"/>
              </w:rPr>
            </w:pPr>
            <w:r w:rsidRPr="00DC5B62">
              <w:rPr>
                <w:rFonts w:ascii="Arial" w:hAnsi="Arial" w:cs="Arial"/>
              </w:rPr>
              <w:t>No relevant Phase of the Development shall Commence until a certificate demonstrating compliance of that relevant Phase with the Secured by Design award scheme, indicating how the principles and practices of that scheme are to be incorporated in the relevant Phase of the Development, has been submitted to and approved in writing by the local planning authority.</w:t>
            </w:r>
          </w:p>
          <w:p w14:paraId="07400C19" w14:textId="77777777" w:rsidR="000C1067" w:rsidRPr="00DC5B62" w:rsidRDefault="000C1067" w:rsidP="000C1067">
            <w:pPr>
              <w:rPr>
                <w:rFonts w:ascii="Arial" w:hAnsi="Arial" w:cs="Arial"/>
              </w:rPr>
            </w:pPr>
            <w:r w:rsidRPr="00DC5B62">
              <w:rPr>
                <w:rFonts w:ascii="Arial" w:hAnsi="Arial" w:cs="Arial"/>
              </w:rPr>
              <w:t>Each relevant Phase shall be constructed and retained in accordance with its relevant approved scheme.</w:t>
            </w:r>
          </w:p>
          <w:p w14:paraId="3F1CCBF0" w14:textId="77777777" w:rsidR="000C1067" w:rsidRPr="00DC5B62" w:rsidRDefault="000C1067" w:rsidP="000C1067">
            <w:pPr>
              <w:rPr>
                <w:rFonts w:ascii="Arial" w:hAnsi="Arial" w:cs="Arial"/>
              </w:rPr>
            </w:pPr>
            <w:r w:rsidRPr="00DC5B62">
              <w:rPr>
                <w:rFonts w:ascii="Arial" w:hAnsi="Arial" w:cs="Arial"/>
              </w:rPr>
              <w:t>Such a scheme shall be implemented as approved and thereafter the Airport shall be operated in accordance with the approved scheme.</w:t>
            </w:r>
          </w:p>
          <w:p w14:paraId="4EC87A26" w14:textId="77777777" w:rsidR="000C1067" w:rsidRPr="00DC5B62" w:rsidRDefault="000C1067" w:rsidP="000C1067">
            <w:pPr>
              <w:rPr>
                <w:rFonts w:ascii="Arial" w:hAnsi="Arial" w:cs="Arial"/>
              </w:rPr>
            </w:pPr>
            <w:r w:rsidRPr="00DC5B62">
              <w:rPr>
                <w:rFonts w:ascii="Arial" w:hAnsi="Arial" w:cs="Arial"/>
              </w:rPr>
              <w:t>Reason: In the interest of amenity and creating safer, sustainable communities and with regard to policy 7.13 of the London Plan (consolidated with alterations Since 2011 and</w:t>
            </w:r>
          </w:p>
          <w:p w14:paraId="7C02D3FA" w14:textId="77777777" w:rsidR="000C1067" w:rsidRPr="00DC5B62" w:rsidRDefault="000C1067" w:rsidP="000C1067">
            <w:pPr>
              <w:rPr>
                <w:rFonts w:ascii="Arial" w:hAnsi="Arial" w:cs="Arial"/>
              </w:rPr>
            </w:pPr>
            <w:r w:rsidRPr="00DC5B62">
              <w:rPr>
                <w:rFonts w:ascii="Arial" w:hAnsi="Arial" w:cs="Arial"/>
              </w:rPr>
              <w:t xml:space="preserve"> </w:t>
            </w:r>
          </w:p>
          <w:p w14:paraId="054ABF38" w14:textId="77777777" w:rsidR="000C1067" w:rsidRDefault="000C1067" w:rsidP="000C1067">
            <w:pPr>
              <w:rPr>
                <w:rFonts w:ascii="Arial" w:hAnsi="Arial" w:cs="Arial"/>
              </w:rPr>
            </w:pPr>
            <w:r w:rsidRPr="00DC5B62">
              <w:rPr>
                <w:rFonts w:ascii="Arial" w:hAnsi="Arial" w:cs="Arial"/>
              </w:rPr>
              <w:t>published March 2015), and policy SP3 of the Newham Core Strategy (adopted 26 January 2012).</w:t>
            </w:r>
          </w:p>
          <w:p w14:paraId="14F0D2FF" w14:textId="138B054D" w:rsidR="000C1067" w:rsidRPr="00DC5B62" w:rsidRDefault="000C1067" w:rsidP="000C1067">
            <w:pPr>
              <w:rPr>
                <w:rFonts w:ascii="Arial" w:hAnsi="Arial" w:cs="Arial"/>
              </w:rPr>
            </w:pPr>
          </w:p>
        </w:tc>
        <w:tc>
          <w:tcPr>
            <w:tcW w:w="6521" w:type="dxa"/>
          </w:tcPr>
          <w:p w14:paraId="5F28068D" w14:textId="77777777" w:rsidR="000C1067" w:rsidRPr="00DC5B62" w:rsidRDefault="000C1067" w:rsidP="000C1067">
            <w:pPr>
              <w:rPr>
                <w:rFonts w:ascii="Arial" w:hAnsi="Arial" w:cs="Arial"/>
                <w:color w:val="00B0F0"/>
              </w:rPr>
            </w:pPr>
            <w:r w:rsidRPr="00DC5B62">
              <w:rPr>
                <w:rFonts w:ascii="Arial" w:hAnsi="Arial" w:cs="Arial"/>
                <w:color w:val="00B0F0"/>
              </w:rPr>
              <w:t>The approved development shall be carried out in accordance with the Crime Prevention Strategy as approved under reference: 17/00947/AOD unless an alternative or amended Crime Prevention Strategy is agreed in writing with the local planning authority.</w:t>
            </w:r>
          </w:p>
          <w:p w14:paraId="1D90319B" w14:textId="77777777" w:rsidR="000C1067" w:rsidRPr="00DC5B62" w:rsidRDefault="000C1067" w:rsidP="000C1067">
            <w:pPr>
              <w:rPr>
                <w:rFonts w:ascii="Arial" w:hAnsi="Arial" w:cs="Arial"/>
                <w:color w:val="00B0F0"/>
              </w:rPr>
            </w:pPr>
          </w:p>
          <w:p w14:paraId="70CFFFAC" w14:textId="3FCBCDBE" w:rsidR="000C1067" w:rsidRPr="00DC5B62" w:rsidRDefault="000C1067" w:rsidP="000C1067">
            <w:pPr>
              <w:rPr>
                <w:rFonts w:ascii="Arial" w:hAnsi="Arial" w:cs="Arial"/>
                <w:color w:val="00B0F0"/>
              </w:rPr>
            </w:pPr>
            <w:r w:rsidRPr="00DC5B62">
              <w:rPr>
                <w:rFonts w:ascii="Arial" w:hAnsi="Arial" w:cs="Arial"/>
                <w:color w:val="00B0F0"/>
              </w:rPr>
              <w:t>Reason: In the interest of amenity and creating safer, sustainable communities and with regard to policy 7.13 of the London Plan (consolidated with alterations Since 2011 and published March 2015), and policy SP3 of the Newham Core Strategy (adopted 26 January 2012).</w:t>
            </w:r>
          </w:p>
        </w:tc>
      </w:tr>
      <w:tr w:rsidR="000C1067" w:rsidRPr="009C2769" w14:paraId="49064BBA" w14:textId="76906C62" w:rsidTr="000C1067">
        <w:tc>
          <w:tcPr>
            <w:tcW w:w="769" w:type="dxa"/>
          </w:tcPr>
          <w:p w14:paraId="2430CF35" w14:textId="36C38863" w:rsidR="000C1067" w:rsidRPr="009C2769" w:rsidRDefault="000C1067" w:rsidP="000C1067">
            <w:pPr>
              <w:rPr>
                <w:rFonts w:ascii="Arial" w:hAnsi="Arial" w:cs="Arial"/>
                <w:b/>
                <w:bCs/>
              </w:rPr>
            </w:pPr>
            <w:r w:rsidRPr="009C2769">
              <w:rPr>
                <w:rFonts w:ascii="Arial" w:hAnsi="Arial" w:cs="Arial"/>
                <w:b/>
                <w:bCs/>
              </w:rPr>
              <w:t>41</w:t>
            </w:r>
          </w:p>
        </w:tc>
        <w:tc>
          <w:tcPr>
            <w:tcW w:w="6739" w:type="dxa"/>
          </w:tcPr>
          <w:p w14:paraId="7F89DA80" w14:textId="5E3E59EA" w:rsidR="000C1067" w:rsidRPr="009C2769" w:rsidRDefault="000C1067" w:rsidP="000C1067">
            <w:pPr>
              <w:rPr>
                <w:rFonts w:ascii="Arial" w:hAnsi="Arial" w:cs="Arial"/>
                <w:b/>
                <w:bCs/>
              </w:rPr>
            </w:pPr>
            <w:r w:rsidRPr="009C2769">
              <w:rPr>
                <w:rFonts w:ascii="Arial" w:hAnsi="Arial" w:cs="Arial"/>
                <w:b/>
                <w:bCs/>
              </w:rPr>
              <w:t>External Lighting</w:t>
            </w:r>
          </w:p>
        </w:tc>
        <w:tc>
          <w:tcPr>
            <w:tcW w:w="6521" w:type="dxa"/>
          </w:tcPr>
          <w:p w14:paraId="1D9AD208" w14:textId="18502A88" w:rsidR="000C1067" w:rsidRPr="009C2769" w:rsidRDefault="000C1067" w:rsidP="000C1067">
            <w:pPr>
              <w:rPr>
                <w:rFonts w:ascii="Arial" w:hAnsi="Arial" w:cs="Arial"/>
                <w:b/>
                <w:bCs/>
              </w:rPr>
            </w:pPr>
            <w:r w:rsidRPr="009C2769">
              <w:rPr>
                <w:rFonts w:ascii="Arial" w:hAnsi="Arial" w:cs="Arial"/>
                <w:b/>
                <w:bCs/>
              </w:rPr>
              <w:t>External Lighting</w:t>
            </w:r>
          </w:p>
        </w:tc>
      </w:tr>
      <w:tr w:rsidR="000C1067" w:rsidRPr="00DC5B62" w14:paraId="7AA0ED7F" w14:textId="57783C12" w:rsidTr="000C1067">
        <w:tc>
          <w:tcPr>
            <w:tcW w:w="769" w:type="dxa"/>
          </w:tcPr>
          <w:p w14:paraId="0858A698" w14:textId="77777777" w:rsidR="000C1067" w:rsidRPr="00DC5B62" w:rsidRDefault="000C1067" w:rsidP="000C1067">
            <w:pPr>
              <w:rPr>
                <w:rFonts w:ascii="Arial" w:hAnsi="Arial" w:cs="Arial"/>
              </w:rPr>
            </w:pPr>
          </w:p>
        </w:tc>
        <w:tc>
          <w:tcPr>
            <w:tcW w:w="6739" w:type="dxa"/>
          </w:tcPr>
          <w:p w14:paraId="50E66C2E" w14:textId="77777777" w:rsidR="000C1067" w:rsidRPr="00DC5B62" w:rsidRDefault="000C1067" w:rsidP="000C1067">
            <w:pPr>
              <w:rPr>
                <w:rFonts w:ascii="Arial" w:hAnsi="Arial" w:cs="Arial"/>
              </w:rPr>
            </w:pPr>
            <w:r w:rsidRPr="00DC5B62">
              <w:rPr>
                <w:rFonts w:ascii="Arial" w:hAnsi="Arial" w:cs="Arial"/>
              </w:rPr>
              <w:t>No Phase of the Development shall Commence until full details of any proposed external lighting (the external lighting scheme) for the relevant Phase have been submitted to and approved in writing by the local planning authority. (Approved in Dec 19)</w:t>
            </w:r>
          </w:p>
          <w:p w14:paraId="32D0F8FA" w14:textId="77777777" w:rsidR="000C1067" w:rsidRPr="00DC5B62" w:rsidRDefault="000C1067" w:rsidP="000C1067">
            <w:pPr>
              <w:rPr>
                <w:rFonts w:ascii="Arial" w:hAnsi="Arial" w:cs="Arial"/>
              </w:rPr>
            </w:pPr>
            <w:r w:rsidRPr="00DC5B62">
              <w:rPr>
                <w:rFonts w:ascii="Arial" w:hAnsi="Arial" w:cs="Arial"/>
              </w:rPr>
              <w:t>Each external lighting scheme shall in respect of the relevant Phase:</w:t>
            </w:r>
          </w:p>
          <w:p w14:paraId="15EC679D" w14:textId="17E93870" w:rsidR="000C1067" w:rsidRPr="00DC5B62" w:rsidRDefault="000C1067" w:rsidP="000C1067">
            <w:pPr>
              <w:rPr>
                <w:rFonts w:ascii="Arial" w:hAnsi="Arial" w:cs="Arial"/>
              </w:rPr>
            </w:pPr>
            <w:r w:rsidRPr="00DC5B62">
              <w:rPr>
                <w:rFonts w:ascii="Arial" w:hAnsi="Arial" w:cs="Arial"/>
              </w:rPr>
              <w:t>• state the minimum luminance reasonably required to perform the relevant lighting task;</w:t>
            </w:r>
          </w:p>
          <w:p w14:paraId="294FAEE1" w14:textId="14804015" w:rsidR="000C1067" w:rsidRPr="00DC5B62" w:rsidRDefault="000C1067" w:rsidP="000C1067">
            <w:pPr>
              <w:rPr>
                <w:rFonts w:ascii="Arial" w:hAnsi="Arial" w:cs="Arial"/>
              </w:rPr>
            </w:pPr>
            <w:r w:rsidRPr="00DC5B62">
              <w:rPr>
                <w:rFonts w:ascii="Arial" w:hAnsi="Arial" w:cs="Arial"/>
              </w:rPr>
              <w:t>• minimise glare, light spillage and pollution;</w:t>
            </w:r>
          </w:p>
          <w:p w14:paraId="70F4B418" w14:textId="5605C3EC" w:rsidR="000C1067" w:rsidRPr="00DC5B62" w:rsidRDefault="000C1067" w:rsidP="000C1067">
            <w:pPr>
              <w:rPr>
                <w:rFonts w:ascii="Arial" w:hAnsi="Arial" w:cs="Arial"/>
              </w:rPr>
            </w:pPr>
            <w:r w:rsidRPr="00DC5B62">
              <w:rPr>
                <w:rFonts w:ascii="Arial" w:hAnsi="Arial" w:cs="Arial"/>
              </w:rPr>
              <w:t>• include landscaping/screening measures to screen illuminated areas in environmentally sensitive areas;</w:t>
            </w:r>
          </w:p>
          <w:p w14:paraId="76ADEC0F" w14:textId="6E1F9A1F" w:rsidR="000C1067" w:rsidRPr="00DC5B62" w:rsidRDefault="000C1067" w:rsidP="000C1067">
            <w:pPr>
              <w:rPr>
                <w:rFonts w:ascii="Arial" w:hAnsi="Arial" w:cs="Arial"/>
              </w:rPr>
            </w:pPr>
            <w:r w:rsidRPr="00DC5B62">
              <w:rPr>
                <w:rFonts w:ascii="Arial" w:hAnsi="Arial" w:cs="Arial"/>
              </w:rPr>
              <w:t>• avoid dazzle or distraction to drivers on nearby highways;</w:t>
            </w:r>
          </w:p>
          <w:p w14:paraId="0945F8A8" w14:textId="2DB627D4" w:rsidR="000C1067" w:rsidRPr="00DC5B62" w:rsidRDefault="000C1067" w:rsidP="000C1067">
            <w:pPr>
              <w:rPr>
                <w:rFonts w:ascii="Arial" w:hAnsi="Arial" w:cs="Arial"/>
              </w:rPr>
            </w:pPr>
            <w:r w:rsidRPr="00DC5B62">
              <w:rPr>
                <w:rFonts w:ascii="Arial" w:hAnsi="Arial" w:cs="Arial"/>
              </w:rPr>
              <w:t>• include the location, type, number, mounting height and alignment of the luminaires;</w:t>
            </w:r>
          </w:p>
          <w:p w14:paraId="5C610C96" w14:textId="123F0161" w:rsidR="000C1067" w:rsidRPr="00DC5B62" w:rsidRDefault="000C1067" w:rsidP="000C1067">
            <w:pPr>
              <w:rPr>
                <w:rFonts w:ascii="Arial" w:hAnsi="Arial" w:cs="Arial"/>
              </w:rPr>
            </w:pPr>
            <w:r w:rsidRPr="00DC5B62">
              <w:rPr>
                <w:rFonts w:ascii="Arial" w:hAnsi="Arial" w:cs="Arial"/>
              </w:rPr>
              <w:t>• include the beam angles and upward waste light ratio for each light;</w:t>
            </w:r>
          </w:p>
          <w:p w14:paraId="122CC23E" w14:textId="16DBDFA0" w:rsidR="000C1067" w:rsidRPr="00DC5B62" w:rsidRDefault="000C1067" w:rsidP="000C1067">
            <w:pPr>
              <w:rPr>
                <w:rFonts w:ascii="Arial" w:hAnsi="Arial" w:cs="Arial"/>
              </w:rPr>
            </w:pPr>
            <w:r w:rsidRPr="00DC5B62">
              <w:rPr>
                <w:rFonts w:ascii="Arial" w:hAnsi="Arial" w:cs="Arial"/>
              </w:rPr>
              <w:t>• include details of screening and other mitigation;</w:t>
            </w:r>
          </w:p>
          <w:p w14:paraId="5A247FA4" w14:textId="14D382CC" w:rsidR="000C1067" w:rsidRPr="00DC5B62" w:rsidRDefault="000C1067" w:rsidP="000C1067">
            <w:pPr>
              <w:rPr>
                <w:rFonts w:ascii="Arial" w:hAnsi="Arial" w:cs="Arial"/>
              </w:rPr>
            </w:pPr>
            <w:r w:rsidRPr="00DC5B62">
              <w:rPr>
                <w:rFonts w:ascii="Arial" w:hAnsi="Arial" w:cs="Arial"/>
              </w:rPr>
              <w:t xml:space="preserve">• include an </w:t>
            </w:r>
            <w:proofErr w:type="spellStart"/>
            <w:r w:rsidRPr="00DC5B62">
              <w:rPr>
                <w:rFonts w:ascii="Arial" w:hAnsi="Arial" w:cs="Arial"/>
              </w:rPr>
              <w:t>isolux</w:t>
            </w:r>
            <w:proofErr w:type="spellEnd"/>
            <w:r w:rsidRPr="00DC5B62">
              <w:rPr>
                <w:rFonts w:ascii="Arial" w:hAnsi="Arial" w:cs="Arial"/>
              </w:rPr>
              <w:t xml:space="preserve"> diagram showing the predicted illuminance levels at critical locations on the Airport Boundary of the Phase and where the Phase abuts residential properties or the public highway; and</w:t>
            </w:r>
          </w:p>
          <w:p w14:paraId="45419C7B" w14:textId="63D41E4B" w:rsidR="000C1067" w:rsidRPr="00DC5B62" w:rsidRDefault="000C1067" w:rsidP="000C1067">
            <w:pPr>
              <w:rPr>
                <w:rFonts w:ascii="Arial" w:hAnsi="Arial" w:cs="Arial"/>
              </w:rPr>
            </w:pPr>
            <w:r w:rsidRPr="00DC5B62">
              <w:rPr>
                <w:rFonts w:ascii="Arial" w:hAnsi="Arial" w:cs="Arial"/>
              </w:rPr>
              <w:t>• set out where necessary, the percentage increase in luminance and the predicted illuminance in the vertical plane (in lux) at key points.</w:t>
            </w:r>
          </w:p>
          <w:p w14:paraId="011CF5BA" w14:textId="77777777" w:rsidR="000C1067" w:rsidRPr="00DC5B62" w:rsidRDefault="000C1067" w:rsidP="000C1067">
            <w:pPr>
              <w:rPr>
                <w:rFonts w:ascii="Arial" w:hAnsi="Arial" w:cs="Arial"/>
              </w:rPr>
            </w:pPr>
            <w:r w:rsidRPr="00DC5B62">
              <w:rPr>
                <w:rFonts w:ascii="Arial" w:hAnsi="Arial" w:cs="Arial"/>
              </w:rPr>
              <w:t>The approved lighting scheme(s) shall be implemented prior to occupation of the relevant Phase of the Development and shall be permanently retained thereafter.</w:t>
            </w:r>
          </w:p>
          <w:p w14:paraId="671F41CE" w14:textId="77777777" w:rsidR="000C1067" w:rsidRPr="00DC5B62" w:rsidRDefault="000C1067" w:rsidP="000C1067">
            <w:pPr>
              <w:rPr>
                <w:rFonts w:ascii="Arial" w:hAnsi="Arial" w:cs="Arial"/>
              </w:rPr>
            </w:pPr>
          </w:p>
          <w:p w14:paraId="69CA8947" w14:textId="77777777" w:rsidR="000C1067" w:rsidRDefault="000C1067" w:rsidP="000C1067">
            <w:pPr>
              <w:rPr>
                <w:rFonts w:ascii="Arial" w:hAnsi="Arial" w:cs="Arial"/>
              </w:rPr>
            </w:pPr>
            <w:r w:rsidRPr="00DC5B62">
              <w:rPr>
                <w:rFonts w:ascii="Arial" w:hAnsi="Arial" w:cs="Arial"/>
              </w:rPr>
              <w:t>Reasons: To ensure that safety is not compromised with regard to the principles/practices of Secured by Design; to minimise adverse impacts of light pollution on the highway network; to minimise adverse impacts on the safeguarded area around London City Airport; to ensure that it does not cause a hazard to navigation of the Royal Albert Dock, and with regard to saved policy EQ45 of the London Borough of Newham adopted Unitary Development Plan (adopted June 2001 and saved from 27 September 2007 by direction from the Secretary of State and not deleted on adoption of the Core Strategy on 26 January 2012), policies 7.3, 7.5, 7.6 of the London Plan (consolidated with alterations Since 2011 and published March 2015), and policies SP3 and SP4 of the Newham Core Strategy (adopted 26 January 2012).</w:t>
            </w:r>
          </w:p>
          <w:p w14:paraId="4BFBD5CE" w14:textId="5B9B1270" w:rsidR="000C1067" w:rsidRPr="00DC5B62" w:rsidRDefault="000C1067" w:rsidP="000C1067">
            <w:pPr>
              <w:rPr>
                <w:rFonts w:ascii="Arial" w:hAnsi="Arial" w:cs="Arial"/>
              </w:rPr>
            </w:pPr>
          </w:p>
        </w:tc>
        <w:tc>
          <w:tcPr>
            <w:tcW w:w="6521" w:type="dxa"/>
          </w:tcPr>
          <w:p w14:paraId="3B6E5BD2" w14:textId="77777777" w:rsidR="000C1067" w:rsidRDefault="000C1067" w:rsidP="000C1067">
            <w:pPr>
              <w:rPr>
                <w:rFonts w:ascii="Arial" w:hAnsi="Arial" w:cs="Arial"/>
                <w:color w:val="00B0F0"/>
              </w:rPr>
            </w:pPr>
            <w:r w:rsidRPr="00DC5B62">
              <w:rPr>
                <w:rFonts w:ascii="Arial" w:hAnsi="Arial" w:cs="Arial"/>
                <w:color w:val="00B0F0"/>
              </w:rPr>
              <w:t>The approved development shall be carried out in accordance with the external lighting scheme approved under reference 18/01029/AOD as amended by 19/02559/AOD unless an alternative or amended external lighting scheme is agreed in writing by the local planning authority.</w:t>
            </w:r>
          </w:p>
          <w:p w14:paraId="7253D019" w14:textId="77777777" w:rsidR="000C1067" w:rsidRPr="00DC5B62" w:rsidRDefault="000C1067" w:rsidP="000C1067">
            <w:pPr>
              <w:rPr>
                <w:rFonts w:ascii="Arial" w:hAnsi="Arial" w:cs="Arial"/>
                <w:color w:val="00B0F0"/>
              </w:rPr>
            </w:pPr>
          </w:p>
          <w:p w14:paraId="13C54961" w14:textId="17CDE3E2" w:rsidR="000C1067" w:rsidRPr="00DC5B62" w:rsidRDefault="000C1067" w:rsidP="000C1067">
            <w:pPr>
              <w:rPr>
                <w:rFonts w:ascii="Arial" w:hAnsi="Arial" w:cs="Arial"/>
                <w:color w:val="00B0F0"/>
              </w:rPr>
            </w:pPr>
            <w:r w:rsidRPr="00DC5B62">
              <w:rPr>
                <w:rFonts w:ascii="Arial" w:hAnsi="Arial" w:cs="Arial"/>
                <w:color w:val="00B0F0"/>
              </w:rPr>
              <w:t xml:space="preserve">The approved lighting scheme(s) shall be implemented prior to occupation of the relevant Phase of </w:t>
            </w:r>
            <w:r w:rsidRPr="009004D5">
              <w:rPr>
                <w:rFonts w:ascii="Arial" w:hAnsi="Arial" w:cs="Arial"/>
                <w:color w:val="00B0F0"/>
              </w:rPr>
              <w:t>the d</w:t>
            </w:r>
            <w:r w:rsidRPr="00DC5B62">
              <w:rPr>
                <w:rFonts w:ascii="Arial" w:hAnsi="Arial" w:cs="Arial"/>
                <w:color w:val="00B0F0"/>
              </w:rPr>
              <w:t xml:space="preserve">evelopment and shall be permanently retained thereafter. </w:t>
            </w:r>
          </w:p>
          <w:p w14:paraId="129CC9A9" w14:textId="77777777" w:rsidR="000C1067" w:rsidRPr="00DC5B62" w:rsidRDefault="000C1067" w:rsidP="000C1067">
            <w:pPr>
              <w:rPr>
                <w:rFonts w:ascii="Arial" w:hAnsi="Arial" w:cs="Arial"/>
                <w:color w:val="00B0F0"/>
              </w:rPr>
            </w:pPr>
          </w:p>
          <w:p w14:paraId="3AA55D19" w14:textId="23F10D72" w:rsidR="000C1067" w:rsidRPr="00DC5B62" w:rsidRDefault="000C1067" w:rsidP="000C1067">
            <w:pPr>
              <w:rPr>
                <w:rFonts w:ascii="Arial" w:hAnsi="Arial" w:cs="Arial"/>
                <w:color w:val="00B0F0"/>
              </w:rPr>
            </w:pPr>
            <w:r w:rsidRPr="00DC5B62">
              <w:rPr>
                <w:rFonts w:ascii="Arial" w:hAnsi="Arial" w:cs="Arial"/>
                <w:color w:val="00B0F0"/>
              </w:rPr>
              <w:t>Reason: To ensure that safety is not compromised with regard to the principles/practices of Secured by Design; to minimise adverse impacts of light pollution on the highway network; to minimise adverse impacts on the safeguarded area around London City Airport; to ensure that it does not cause a hazard to navigation of the Royal Albert Dock</w:t>
            </w:r>
          </w:p>
        </w:tc>
      </w:tr>
      <w:tr w:rsidR="000C1067" w:rsidRPr="009C2769" w14:paraId="5A060DC4" w14:textId="74F16AC2" w:rsidTr="000C1067">
        <w:tc>
          <w:tcPr>
            <w:tcW w:w="769" w:type="dxa"/>
          </w:tcPr>
          <w:p w14:paraId="586A068C" w14:textId="612DE202" w:rsidR="000C1067" w:rsidRPr="009C2769" w:rsidRDefault="000C1067" w:rsidP="000C1067">
            <w:pPr>
              <w:rPr>
                <w:rFonts w:ascii="Arial" w:hAnsi="Arial" w:cs="Arial"/>
                <w:b/>
                <w:bCs/>
              </w:rPr>
            </w:pPr>
            <w:r w:rsidRPr="009C2769">
              <w:rPr>
                <w:rFonts w:ascii="Arial" w:hAnsi="Arial" w:cs="Arial"/>
                <w:b/>
                <w:bCs/>
              </w:rPr>
              <w:t>42</w:t>
            </w:r>
          </w:p>
        </w:tc>
        <w:tc>
          <w:tcPr>
            <w:tcW w:w="6739" w:type="dxa"/>
          </w:tcPr>
          <w:p w14:paraId="768A17C0" w14:textId="64808BD2" w:rsidR="000C1067" w:rsidRPr="009C2769" w:rsidRDefault="000C1067" w:rsidP="000C1067">
            <w:pPr>
              <w:rPr>
                <w:rFonts w:ascii="Arial" w:hAnsi="Arial" w:cs="Arial"/>
                <w:b/>
                <w:bCs/>
              </w:rPr>
            </w:pPr>
            <w:r w:rsidRPr="009C2769">
              <w:rPr>
                <w:rFonts w:ascii="Arial" w:hAnsi="Arial" w:cs="Arial"/>
                <w:b/>
                <w:bCs/>
              </w:rPr>
              <w:t>Passenger Terminal Opening Times</w:t>
            </w:r>
          </w:p>
        </w:tc>
        <w:tc>
          <w:tcPr>
            <w:tcW w:w="6521" w:type="dxa"/>
          </w:tcPr>
          <w:p w14:paraId="6C999D25" w14:textId="1508D69F" w:rsidR="000C1067" w:rsidRPr="009C2769" w:rsidRDefault="000C1067" w:rsidP="000C1067">
            <w:pPr>
              <w:rPr>
                <w:rFonts w:ascii="Arial" w:hAnsi="Arial" w:cs="Arial"/>
                <w:b/>
                <w:bCs/>
              </w:rPr>
            </w:pPr>
            <w:r w:rsidRPr="009C2769">
              <w:rPr>
                <w:rFonts w:ascii="Arial" w:hAnsi="Arial" w:cs="Arial"/>
                <w:b/>
                <w:bCs/>
              </w:rPr>
              <w:t>Passenger Terminal Opening Times</w:t>
            </w:r>
          </w:p>
        </w:tc>
      </w:tr>
      <w:tr w:rsidR="000C1067" w:rsidRPr="00DC5B62" w14:paraId="60469AD4" w14:textId="5C2E7A44" w:rsidTr="000C1067">
        <w:tc>
          <w:tcPr>
            <w:tcW w:w="769" w:type="dxa"/>
          </w:tcPr>
          <w:p w14:paraId="6261D4B0" w14:textId="77777777" w:rsidR="000C1067" w:rsidRPr="00DC5B62" w:rsidRDefault="000C1067" w:rsidP="000C1067">
            <w:pPr>
              <w:rPr>
                <w:rFonts w:ascii="Arial" w:hAnsi="Arial" w:cs="Arial"/>
              </w:rPr>
            </w:pPr>
          </w:p>
        </w:tc>
        <w:tc>
          <w:tcPr>
            <w:tcW w:w="6739" w:type="dxa"/>
          </w:tcPr>
          <w:p w14:paraId="4AC0B6A6" w14:textId="77777777" w:rsidR="000C1067" w:rsidRPr="00DC5B62" w:rsidRDefault="000C1067" w:rsidP="000C1067">
            <w:pPr>
              <w:rPr>
                <w:rFonts w:ascii="Arial" w:hAnsi="Arial" w:cs="Arial"/>
              </w:rPr>
            </w:pPr>
            <w:r w:rsidRPr="00DC5B62">
              <w:rPr>
                <w:rFonts w:ascii="Arial" w:hAnsi="Arial" w:cs="Arial"/>
              </w:rPr>
              <w:t>No Passenger Terminal Buildings within the Airport shall be open for use operation or trading except between the hours of:</w:t>
            </w:r>
          </w:p>
          <w:p w14:paraId="5E2BC902" w14:textId="77777777" w:rsidR="000C1067" w:rsidRPr="00DC5B62" w:rsidRDefault="000C1067" w:rsidP="000C1067">
            <w:pPr>
              <w:rPr>
                <w:rFonts w:ascii="Arial" w:hAnsi="Arial" w:cs="Arial"/>
              </w:rPr>
            </w:pPr>
            <w:r w:rsidRPr="00DC5B62">
              <w:rPr>
                <w:rFonts w:ascii="Arial" w:hAnsi="Arial" w:cs="Arial"/>
              </w:rPr>
              <w:t>•</w:t>
            </w:r>
            <w:r w:rsidRPr="00DC5B62">
              <w:rPr>
                <w:rFonts w:ascii="Arial" w:hAnsi="Arial" w:cs="Arial"/>
              </w:rPr>
              <w:tab/>
              <w:t>0430 and 2230 Monday to Friday;</w:t>
            </w:r>
          </w:p>
          <w:p w14:paraId="50CB2F3D" w14:textId="77777777" w:rsidR="000C1067" w:rsidRPr="00DC5B62" w:rsidRDefault="000C1067" w:rsidP="000C1067">
            <w:pPr>
              <w:rPr>
                <w:rFonts w:ascii="Arial" w:hAnsi="Arial" w:cs="Arial"/>
              </w:rPr>
            </w:pPr>
            <w:r w:rsidRPr="00DC5B62">
              <w:rPr>
                <w:rFonts w:ascii="Arial" w:hAnsi="Arial" w:cs="Arial"/>
              </w:rPr>
              <w:t>•</w:t>
            </w:r>
            <w:r w:rsidRPr="00DC5B62">
              <w:rPr>
                <w:rFonts w:ascii="Arial" w:hAnsi="Arial" w:cs="Arial"/>
              </w:rPr>
              <w:tab/>
              <w:t>0430 and 1300 on Saturdays;</w:t>
            </w:r>
          </w:p>
          <w:p w14:paraId="1DE00503" w14:textId="77777777" w:rsidR="000C1067" w:rsidRPr="00DC5B62" w:rsidRDefault="000C1067" w:rsidP="000C1067">
            <w:pPr>
              <w:rPr>
                <w:rFonts w:ascii="Arial" w:hAnsi="Arial" w:cs="Arial"/>
              </w:rPr>
            </w:pPr>
            <w:r w:rsidRPr="00DC5B62">
              <w:rPr>
                <w:rFonts w:ascii="Arial" w:hAnsi="Arial" w:cs="Arial"/>
              </w:rPr>
              <w:t>•</w:t>
            </w:r>
            <w:r w:rsidRPr="00DC5B62">
              <w:rPr>
                <w:rFonts w:ascii="Arial" w:hAnsi="Arial" w:cs="Arial"/>
              </w:rPr>
              <w:tab/>
              <w:t>1030 and 2230 on Sundays;</w:t>
            </w:r>
          </w:p>
          <w:p w14:paraId="362D135D" w14:textId="77777777" w:rsidR="000C1067" w:rsidRPr="00DC5B62" w:rsidRDefault="000C1067" w:rsidP="000C1067">
            <w:pPr>
              <w:rPr>
                <w:rFonts w:ascii="Arial" w:hAnsi="Arial" w:cs="Arial"/>
              </w:rPr>
            </w:pPr>
            <w:r w:rsidRPr="00DC5B62">
              <w:rPr>
                <w:rFonts w:ascii="Arial" w:hAnsi="Arial" w:cs="Arial"/>
              </w:rPr>
              <w:t>•</w:t>
            </w:r>
            <w:r w:rsidRPr="00DC5B62">
              <w:rPr>
                <w:rFonts w:ascii="Arial" w:hAnsi="Arial" w:cs="Arial"/>
              </w:rPr>
              <w:tab/>
              <w:t>0700 and 2230 hours on Public and Bank Holidays; and</w:t>
            </w:r>
          </w:p>
          <w:p w14:paraId="7A4CB75D" w14:textId="77777777" w:rsidR="000C1067" w:rsidRPr="00DC5B62" w:rsidRDefault="000C1067" w:rsidP="000C1067">
            <w:pPr>
              <w:rPr>
                <w:rFonts w:ascii="Arial" w:hAnsi="Arial" w:cs="Arial"/>
              </w:rPr>
            </w:pPr>
            <w:r w:rsidRPr="00DC5B62">
              <w:rPr>
                <w:rFonts w:ascii="Arial" w:hAnsi="Arial" w:cs="Arial"/>
              </w:rPr>
              <w:t>•</w:t>
            </w:r>
            <w:r w:rsidRPr="00DC5B62">
              <w:rPr>
                <w:rFonts w:ascii="Arial" w:hAnsi="Arial" w:cs="Arial"/>
              </w:rPr>
              <w:tab/>
              <w:t>not at all on Christmas Day</w:t>
            </w:r>
          </w:p>
          <w:p w14:paraId="6C237028" w14:textId="77777777" w:rsidR="000C1067" w:rsidRPr="00DC5B62" w:rsidRDefault="000C1067" w:rsidP="000C1067">
            <w:pPr>
              <w:rPr>
                <w:rFonts w:ascii="Arial" w:hAnsi="Arial" w:cs="Arial"/>
              </w:rPr>
            </w:pPr>
            <w:r w:rsidRPr="00DC5B62">
              <w:rPr>
                <w:rFonts w:ascii="Arial" w:hAnsi="Arial" w:cs="Arial"/>
              </w:rPr>
              <w:t>In the event that an unavoidable operational delay occurs to an inbound or an outbound aircraft, no Passenger Terminal Building shall be open for use, operation or trading more than 30 minutes after such aircraft has landed or departed from the Airport.</w:t>
            </w:r>
          </w:p>
          <w:p w14:paraId="66023F0B" w14:textId="77777777" w:rsidR="000C1067" w:rsidRPr="00DC5B62" w:rsidRDefault="000C1067" w:rsidP="000C1067">
            <w:pPr>
              <w:rPr>
                <w:rFonts w:ascii="Arial" w:hAnsi="Arial" w:cs="Arial"/>
              </w:rPr>
            </w:pPr>
          </w:p>
          <w:p w14:paraId="5E2948F0" w14:textId="4742BABA" w:rsidR="000C1067" w:rsidRPr="00DC5B62" w:rsidRDefault="000C1067" w:rsidP="000C1067">
            <w:pPr>
              <w:rPr>
                <w:rFonts w:ascii="Arial" w:hAnsi="Arial" w:cs="Arial"/>
              </w:rPr>
            </w:pPr>
            <w:r w:rsidRPr="00DC5B62">
              <w:rPr>
                <w:rFonts w:ascii="Arial" w:hAnsi="Arial" w:cs="Arial"/>
              </w:rPr>
              <w:t>Reason: To safeguard local residential amenity.</w:t>
            </w:r>
          </w:p>
        </w:tc>
        <w:tc>
          <w:tcPr>
            <w:tcW w:w="6521" w:type="dxa"/>
          </w:tcPr>
          <w:p w14:paraId="3289D861" w14:textId="77777777" w:rsidR="000C1067" w:rsidRPr="00DC5B62" w:rsidRDefault="000C1067" w:rsidP="000C1067">
            <w:pPr>
              <w:rPr>
                <w:rFonts w:ascii="Arial" w:hAnsi="Arial" w:cs="Arial"/>
                <w:color w:val="FF0000"/>
              </w:rPr>
            </w:pPr>
            <w:r w:rsidRPr="00DC5B62">
              <w:rPr>
                <w:rFonts w:ascii="Arial" w:hAnsi="Arial" w:cs="Arial"/>
                <w:color w:val="FF0000"/>
              </w:rPr>
              <w:t>No Passenger Terminal Buildings within the Airport shall be open for use operation or trading except between the hours of:</w:t>
            </w:r>
          </w:p>
          <w:p w14:paraId="6D3ED5FB" w14:textId="77777777" w:rsidR="000C1067" w:rsidRPr="00DC5B62" w:rsidRDefault="000C1067" w:rsidP="000C1067">
            <w:pPr>
              <w:rPr>
                <w:rFonts w:ascii="Arial" w:hAnsi="Arial" w:cs="Arial"/>
                <w:color w:val="FF0000"/>
              </w:rPr>
            </w:pPr>
            <w:r w:rsidRPr="00DC5B62">
              <w:rPr>
                <w:rFonts w:ascii="Arial" w:hAnsi="Arial" w:cs="Arial"/>
                <w:color w:val="FF0000"/>
              </w:rPr>
              <w:t>•</w:t>
            </w:r>
            <w:r w:rsidRPr="00DC5B62">
              <w:rPr>
                <w:rFonts w:ascii="Arial" w:hAnsi="Arial" w:cs="Arial"/>
                <w:color w:val="FF0000"/>
              </w:rPr>
              <w:tab/>
              <w:t>0430 and 2230 Monday to Friday;</w:t>
            </w:r>
          </w:p>
          <w:p w14:paraId="1EA3E8BC" w14:textId="77777777" w:rsidR="000C1067" w:rsidRPr="00DC5B62" w:rsidRDefault="000C1067" w:rsidP="000C1067">
            <w:pPr>
              <w:rPr>
                <w:rFonts w:ascii="Arial" w:hAnsi="Arial" w:cs="Arial"/>
                <w:color w:val="FF0000"/>
              </w:rPr>
            </w:pPr>
            <w:r w:rsidRPr="00DC5B62">
              <w:rPr>
                <w:rFonts w:ascii="Arial" w:hAnsi="Arial" w:cs="Arial"/>
                <w:color w:val="FF0000"/>
              </w:rPr>
              <w:t>•</w:t>
            </w:r>
            <w:r w:rsidRPr="00DC5B62">
              <w:rPr>
                <w:rFonts w:ascii="Arial" w:hAnsi="Arial" w:cs="Arial"/>
                <w:color w:val="FF0000"/>
              </w:rPr>
              <w:tab/>
              <w:t>0430 and 2000 on Saturdays;</w:t>
            </w:r>
          </w:p>
          <w:p w14:paraId="1124332A" w14:textId="77777777" w:rsidR="000C1067" w:rsidRPr="00DC5B62" w:rsidRDefault="000C1067" w:rsidP="000C1067">
            <w:pPr>
              <w:rPr>
                <w:rFonts w:ascii="Arial" w:hAnsi="Arial" w:cs="Arial"/>
                <w:color w:val="FF0000"/>
              </w:rPr>
            </w:pPr>
            <w:r w:rsidRPr="00DC5B62">
              <w:rPr>
                <w:rFonts w:ascii="Arial" w:hAnsi="Arial" w:cs="Arial"/>
                <w:color w:val="FF0000"/>
              </w:rPr>
              <w:t>•</w:t>
            </w:r>
            <w:r w:rsidRPr="00DC5B62">
              <w:rPr>
                <w:rFonts w:ascii="Arial" w:hAnsi="Arial" w:cs="Arial"/>
                <w:color w:val="FF0000"/>
              </w:rPr>
              <w:tab/>
              <w:t>1030 and 2230 on Sundays;</w:t>
            </w:r>
          </w:p>
          <w:p w14:paraId="34CB94F2" w14:textId="77777777" w:rsidR="000C1067" w:rsidRPr="00DC5B62" w:rsidRDefault="000C1067" w:rsidP="000C1067">
            <w:pPr>
              <w:rPr>
                <w:rFonts w:ascii="Arial" w:hAnsi="Arial" w:cs="Arial"/>
                <w:color w:val="FF0000"/>
              </w:rPr>
            </w:pPr>
            <w:r w:rsidRPr="00DC5B62">
              <w:rPr>
                <w:rFonts w:ascii="Arial" w:hAnsi="Arial" w:cs="Arial"/>
                <w:color w:val="FF0000"/>
              </w:rPr>
              <w:t>•</w:t>
            </w:r>
            <w:r w:rsidRPr="00DC5B62">
              <w:rPr>
                <w:rFonts w:ascii="Arial" w:hAnsi="Arial" w:cs="Arial"/>
                <w:color w:val="FF0000"/>
              </w:rPr>
              <w:tab/>
              <w:t>0700 and 2230 hours on Public and Bank Holidays; and</w:t>
            </w:r>
          </w:p>
          <w:p w14:paraId="011DD4B8" w14:textId="77777777" w:rsidR="000C1067" w:rsidRPr="00DC5B62" w:rsidRDefault="000C1067" w:rsidP="000C1067">
            <w:pPr>
              <w:rPr>
                <w:rFonts w:ascii="Arial" w:hAnsi="Arial" w:cs="Arial"/>
                <w:color w:val="FF0000"/>
              </w:rPr>
            </w:pPr>
            <w:r w:rsidRPr="00DC5B62">
              <w:rPr>
                <w:rFonts w:ascii="Arial" w:hAnsi="Arial" w:cs="Arial"/>
                <w:color w:val="FF0000"/>
              </w:rPr>
              <w:t>•</w:t>
            </w:r>
            <w:r w:rsidRPr="00DC5B62">
              <w:rPr>
                <w:rFonts w:ascii="Arial" w:hAnsi="Arial" w:cs="Arial"/>
                <w:color w:val="FF0000"/>
              </w:rPr>
              <w:tab/>
              <w:t>not at all on Christmas Day</w:t>
            </w:r>
          </w:p>
          <w:p w14:paraId="3FA0E7B3" w14:textId="77777777" w:rsidR="000C1067" w:rsidRDefault="000C1067" w:rsidP="000C1067">
            <w:pPr>
              <w:rPr>
                <w:rFonts w:ascii="Arial" w:hAnsi="Arial" w:cs="Arial"/>
                <w:color w:val="FF0000"/>
              </w:rPr>
            </w:pPr>
          </w:p>
          <w:p w14:paraId="70765149" w14:textId="1BE1C720" w:rsidR="000C1067" w:rsidRPr="00DC5B62" w:rsidRDefault="000C1067" w:rsidP="000C1067">
            <w:pPr>
              <w:rPr>
                <w:rFonts w:ascii="Arial" w:hAnsi="Arial" w:cs="Arial"/>
                <w:color w:val="FF0000"/>
              </w:rPr>
            </w:pPr>
            <w:r w:rsidRPr="00DC5B62">
              <w:rPr>
                <w:rFonts w:ascii="Arial" w:hAnsi="Arial" w:cs="Arial"/>
                <w:color w:val="FF0000"/>
              </w:rPr>
              <w:t>In the event that an unavoidable operational delay occurs to an inbound or an outbound aircraft, no Passenger Terminal Building shall be open for use, operation or trading more than 30 minutes after such aircraft has landed or departed from the Airport.</w:t>
            </w:r>
          </w:p>
          <w:p w14:paraId="06195170" w14:textId="77777777" w:rsidR="000C1067" w:rsidRPr="00DC5B62" w:rsidRDefault="000C1067" w:rsidP="000C1067">
            <w:pPr>
              <w:rPr>
                <w:rFonts w:ascii="Arial" w:hAnsi="Arial" w:cs="Arial"/>
                <w:color w:val="FF0000"/>
              </w:rPr>
            </w:pPr>
          </w:p>
          <w:p w14:paraId="7E157D35" w14:textId="1455F4B5" w:rsidR="000C1067" w:rsidRPr="00DC5B62" w:rsidRDefault="000C1067" w:rsidP="000C1067">
            <w:pPr>
              <w:rPr>
                <w:rFonts w:ascii="Arial" w:hAnsi="Arial" w:cs="Arial"/>
                <w:color w:val="FF0000"/>
              </w:rPr>
            </w:pPr>
            <w:r w:rsidRPr="00DC5B62">
              <w:rPr>
                <w:rFonts w:ascii="Arial" w:hAnsi="Arial" w:cs="Arial"/>
                <w:color w:val="FF0000"/>
              </w:rPr>
              <w:t>Reason: To safeguard local residential amenity.</w:t>
            </w:r>
          </w:p>
        </w:tc>
      </w:tr>
      <w:tr w:rsidR="000C1067" w:rsidRPr="009C2769" w14:paraId="45D429FD" w14:textId="197159C9" w:rsidTr="000C1067">
        <w:trPr>
          <w:trHeight w:val="127"/>
        </w:trPr>
        <w:tc>
          <w:tcPr>
            <w:tcW w:w="769" w:type="dxa"/>
          </w:tcPr>
          <w:p w14:paraId="361B381A" w14:textId="124B0949" w:rsidR="000C1067" w:rsidRPr="009C2769" w:rsidRDefault="000C1067" w:rsidP="000C1067">
            <w:pPr>
              <w:rPr>
                <w:rFonts w:ascii="Arial" w:hAnsi="Arial" w:cs="Arial"/>
                <w:b/>
                <w:bCs/>
              </w:rPr>
            </w:pPr>
            <w:r w:rsidRPr="009C2769">
              <w:rPr>
                <w:rFonts w:ascii="Arial" w:hAnsi="Arial" w:cs="Arial"/>
                <w:b/>
                <w:bCs/>
              </w:rPr>
              <w:t>43</w:t>
            </w:r>
          </w:p>
        </w:tc>
        <w:tc>
          <w:tcPr>
            <w:tcW w:w="6739" w:type="dxa"/>
          </w:tcPr>
          <w:p w14:paraId="4D43FC03" w14:textId="3FBDACD1" w:rsidR="000C1067" w:rsidRPr="009C2769" w:rsidRDefault="000C1067" w:rsidP="000C1067">
            <w:pPr>
              <w:rPr>
                <w:rFonts w:ascii="Arial" w:hAnsi="Arial" w:cs="Arial"/>
                <w:b/>
                <w:bCs/>
              </w:rPr>
            </w:pPr>
            <w:r w:rsidRPr="009C2769">
              <w:rPr>
                <w:rFonts w:ascii="Arial" w:hAnsi="Arial" w:cs="Arial"/>
                <w:b/>
                <w:bCs/>
              </w:rPr>
              <w:t>Passenger Numbers</w:t>
            </w:r>
          </w:p>
        </w:tc>
        <w:tc>
          <w:tcPr>
            <w:tcW w:w="6521" w:type="dxa"/>
          </w:tcPr>
          <w:p w14:paraId="2C8E2D7E" w14:textId="7C8D8F69" w:rsidR="000C1067" w:rsidRPr="009C2769" w:rsidRDefault="000C1067" w:rsidP="000C1067">
            <w:pPr>
              <w:rPr>
                <w:rFonts w:ascii="Arial" w:hAnsi="Arial" w:cs="Arial"/>
                <w:b/>
                <w:bCs/>
              </w:rPr>
            </w:pPr>
            <w:r w:rsidRPr="009C2769">
              <w:rPr>
                <w:rFonts w:ascii="Arial" w:hAnsi="Arial" w:cs="Arial"/>
                <w:b/>
                <w:bCs/>
              </w:rPr>
              <w:t>Passenger Numbers</w:t>
            </w:r>
          </w:p>
        </w:tc>
      </w:tr>
      <w:tr w:rsidR="000C1067" w:rsidRPr="00DC5B62" w14:paraId="182E25A5" w14:textId="6573FA76" w:rsidTr="000C1067">
        <w:tc>
          <w:tcPr>
            <w:tcW w:w="769" w:type="dxa"/>
          </w:tcPr>
          <w:p w14:paraId="4DD34606" w14:textId="77777777" w:rsidR="000C1067" w:rsidRPr="00DC5B62" w:rsidRDefault="000C1067" w:rsidP="000C1067">
            <w:pPr>
              <w:rPr>
                <w:rFonts w:ascii="Arial" w:hAnsi="Arial" w:cs="Arial"/>
              </w:rPr>
            </w:pPr>
          </w:p>
        </w:tc>
        <w:tc>
          <w:tcPr>
            <w:tcW w:w="6739" w:type="dxa"/>
          </w:tcPr>
          <w:p w14:paraId="2F62A331" w14:textId="77777777" w:rsidR="000C1067" w:rsidRPr="00DC5B62" w:rsidRDefault="000C1067" w:rsidP="000C1067">
            <w:pPr>
              <w:rPr>
                <w:rFonts w:ascii="Arial" w:hAnsi="Arial" w:cs="Arial"/>
              </w:rPr>
            </w:pPr>
            <w:r w:rsidRPr="00DC5B62">
              <w:rPr>
                <w:rFonts w:ascii="Arial" w:hAnsi="Arial" w:cs="Arial"/>
              </w:rPr>
              <w:t>At no time shall the passenger throughput of the Airport exceed 6.5 million passengers in any twelve month period.</w:t>
            </w:r>
          </w:p>
          <w:p w14:paraId="761B69B0" w14:textId="77777777" w:rsidR="000C1067" w:rsidRPr="00DC5B62" w:rsidRDefault="000C1067" w:rsidP="000C1067">
            <w:pPr>
              <w:rPr>
                <w:rFonts w:ascii="Arial" w:hAnsi="Arial" w:cs="Arial"/>
              </w:rPr>
            </w:pPr>
            <w:r w:rsidRPr="00DC5B62">
              <w:rPr>
                <w:rFonts w:ascii="Arial" w:hAnsi="Arial" w:cs="Arial"/>
              </w:rPr>
              <w:t xml:space="preserve"> </w:t>
            </w:r>
          </w:p>
          <w:p w14:paraId="14B26B71" w14:textId="77777777" w:rsidR="000C1067" w:rsidRPr="00DC5B62" w:rsidRDefault="000C1067" w:rsidP="000C1067">
            <w:pPr>
              <w:rPr>
                <w:rFonts w:ascii="Arial" w:hAnsi="Arial" w:cs="Arial"/>
              </w:rPr>
            </w:pPr>
            <w:r w:rsidRPr="00DC5B62">
              <w:rPr>
                <w:rFonts w:ascii="Arial" w:hAnsi="Arial" w:cs="Arial"/>
              </w:rPr>
              <w:t>A Quarterly Report of the moving annual total number of passengers through the Airport (arrivals plus departures) shall be submitted to the local planning authority no later than 28 days after the end of each Quarter to which the data relates.</w:t>
            </w:r>
          </w:p>
          <w:p w14:paraId="1AEEFBEB" w14:textId="77777777" w:rsidR="000C1067" w:rsidRPr="00DC5B62" w:rsidRDefault="000C1067" w:rsidP="000C1067">
            <w:pPr>
              <w:rPr>
                <w:rFonts w:ascii="Arial" w:hAnsi="Arial" w:cs="Arial"/>
              </w:rPr>
            </w:pPr>
          </w:p>
          <w:p w14:paraId="3D322747" w14:textId="1E64C53A" w:rsidR="000C1067" w:rsidRPr="00DC5B62" w:rsidRDefault="000C1067" w:rsidP="000C1067">
            <w:pPr>
              <w:rPr>
                <w:rFonts w:ascii="Arial" w:hAnsi="Arial" w:cs="Arial"/>
              </w:rPr>
            </w:pPr>
            <w:r w:rsidRPr="00DC5B62">
              <w:rPr>
                <w:rFonts w:ascii="Arial" w:hAnsi="Arial" w:cs="Arial"/>
              </w:rPr>
              <w:t>Reason: To enable the local planning authority to exercise proper control over the development, in the interests of securing a satisfactory operation of the development and to safeguard the amenities of the surrounding area.</w:t>
            </w:r>
          </w:p>
        </w:tc>
        <w:tc>
          <w:tcPr>
            <w:tcW w:w="6521" w:type="dxa"/>
          </w:tcPr>
          <w:p w14:paraId="0E1335D5" w14:textId="77777777" w:rsidR="000C1067" w:rsidRPr="00DC5B62" w:rsidRDefault="000C1067" w:rsidP="000C1067">
            <w:pPr>
              <w:rPr>
                <w:rFonts w:ascii="Arial" w:hAnsi="Arial" w:cs="Arial"/>
                <w:color w:val="FF0000"/>
              </w:rPr>
            </w:pPr>
            <w:r w:rsidRPr="00DC5B62">
              <w:rPr>
                <w:rFonts w:ascii="Arial" w:hAnsi="Arial" w:cs="Arial"/>
                <w:color w:val="FF0000"/>
              </w:rPr>
              <w:t>At no time shall the passenger throughput of the Airport exceed 9 million passengers in any twelve month period.</w:t>
            </w:r>
          </w:p>
          <w:p w14:paraId="1204DB4A" w14:textId="77777777" w:rsidR="000C1067" w:rsidRPr="00DC5B62" w:rsidRDefault="000C1067" w:rsidP="000C1067">
            <w:pPr>
              <w:rPr>
                <w:rFonts w:ascii="Arial" w:hAnsi="Arial" w:cs="Arial"/>
                <w:color w:val="FF0000"/>
              </w:rPr>
            </w:pPr>
          </w:p>
          <w:p w14:paraId="5F5D4E1E" w14:textId="77777777" w:rsidR="000C1067" w:rsidRPr="00DC5B62" w:rsidRDefault="000C1067" w:rsidP="000C1067">
            <w:pPr>
              <w:rPr>
                <w:rFonts w:ascii="Arial" w:hAnsi="Arial" w:cs="Arial"/>
                <w:color w:val="FF0000"/>
              </w:rPr>
            </w:pPr>
            <w:r w:rsidRPr="00DC5B62">
              <w:rPr>
                <w:rFonts w:ascii="Arial" w:hAnsi="Arial" w:cs="Arial"/>
                <w:color w:val="FF0000"/>
              </w:rPr>
              <w:t>A Quarterly Report of the moving annual total number of passengers through the Airport (arrivals plus departures) shall be submitted to the local planning authority no later than 28 days after the end of each Quarter to which the data relates.</w:t>
            </w:r>
          </w:p>
          <w:p w14:paraId="198AC37F" w14:textId="77777777" w:rsidR="000C1067" w:rsidRPr="00DC5B62" w:rsidRDefault="000C1067" w:rsidP="000C1067">
            <w:pPr>
              <w:rPr>
                <w:rFonts w:ascii="Arial" w:hAnsi="Arial" w:cs="Arial"/>
                <w:color w:val="FF0000"/>
              </w:rPr>
            </w:pPr>
          </w:p>
          <w:p w14:paraId="7B7A9681" w14:textId="77777777" w:rsidR="000C1067" w:rsidRDefault="000C1067" w:rsidP="000C1067">
            <w:pPr>
              <w:rPr>
                <w:rFonts w:ascii="Arial" w:hAnsi="Arial" w:cs="Arial"/>
                <w:color w:val="FF0000"/>
              </w:rPr>
            </w:pPr>
            <w:r w:rsidRPr="00DC5B62">
              <w:rPr>
                <w:rFonts w:ascii="Arial" w:hAnsi="Arial" w:cs="Arial"/>
                <w:color w:val="FF0000"/>
              </w:rPr>
              <w:t>Reason: To enable the local planning authority to exercise proper control over the development, in the interests of securing a satisfactory operation of the development and to safeguard the amenities of the surrounding area.</w:t>
            </w:r>
          </w:p>
          <w:p w14:paraId="2D5C69D8" w14:textId="77777777" w:rsidR="000C1067" w:rsidRPr="00DC5B62" w:rsidRDefault="000C1067" w:rsidP="000C1067">
            <w:pPr>
              <w:rPr>
                <w:rFonts w:ascii="Arial" w:hAnsi="Arial" w:cs="Arial"/>
                <w:color w:val="FF0000"/>
              </w:rPr>
            </w:pPr>
          </w:p>
        </w:tc>
      </w:tr>
      <w:tr w:rsidR="000C1067" w:rsidRPr="009C2769" w14:paraId="48E94C39" w14:textId="4D55494D" w:rsidTr="000C1067">
        <w:tc>
          <w:tcPr>
            <w:tcW w:w="769" w:type="dxa"/>
          </w:tcPr>
          <w:p w14:paraId="0A6B08D6" w14:textId="6F258953" w:rsidR="000C1067" w:rsidRPr="009C2769" w:rsidRDefault="000C1067" w:rsidP="000C1067">
            <w:pPr>
              <w:rPr>
                <w:rFonts w:ascii="Arial" w:hAnsi="Arial" w:cs="Arial"/>
                <w:b/>
                <w:bCs/>
              </w:rPr>
            </w:pPr>
            <w:r w:rsidRPr="009C2769">
              <w:rPr>
                <w:rFonts w:ascii="Arial" w:hAnsi="Arial" w:cs="Arial"/>
                <w:b/>
                <w:bCs/>
              </w:rPr>
              <w:t>44</w:t>
            </w:r>
          </w:p>
        </w:tc>
        <w:tc>
          <w:tcPr>
            <w:tcW w:w="6739" w:type="dxa"/>
          </w:tcPr>
          <w:p w14:paraId="473EB3D0" w14:textId="44072E88" w:rsidR="000C1067" w:rsidRPr="009C2769" w:rsidRDefault="000C1067" w:rsidP="000C1067">
            <w:pPr>
              <w:rPr>
                <w:rFonts w:ascii="Arial" w:hAnsi="Arial" w:cs="Arial"/>
                <w:b/>
                <w:bCs/>
              </w:rPr>
            </w:pPr>
            <w:r w:rsidRPr="009C2769">
              <w:rPr>
                <w:rFonts w:ascii="Arial" w:hAnsi="Arial" w:cs="Arial"/>
                <w:b/>
                <w:bCs/>
              </w:rPr>
              <w:t>Ground Power Strategy</w:t>
            </w:r>
          </w:p>
        </w:tc>
        <w:tc>
          <w:tcPr>
            <w:tcW w:w="6521" w:type="dxa"/>
          </w:tcPr>
          <w:p w14:paraId="5BE9F3E6" w14:textId="75D473A7" w:rsidR="000C1067" w:rsidRPr="009C2769" w:rsidRDefault="000C1067" w:rsidP="000C1067">
            <w:pPr>
              <w:rPr>
                <w:rFonts w:ascii="Arial" w:hAnsi="Arial" w:cs="Arial"/>
                <w:b/>
                <w:bCs/>
              </w:rPr>
            </w:pPr>
            <w:r w:rsidRPr="009C2769">
              <w:rPr>
                <w:rFonts w:ascii="Arial" w:hAnsi="Arial" w:cs="Arial"/>
                <w:b/>
                <w:bCs/>
              </w:rPr>
              <w:t>Ground Power Strategy</w:t>
            </w:r>
          </w:p>
        </w:tc>
      </w:tr>
      <w:tr w:rsidR="000C1067" w:rsidRPr="00DC5B62" w14:paraId="558872EE" w14:textId="393EB218" w:rsidTr="000C1067">
        <w:tc>
          <w:tcPr>
            <w:tcW w:w="769" w:type="dxa"/>
          </w:tcPr>
          <w:p w14:paraId="7AE9804E" w14:textId="77777777" w:rsidR="000C1067" w:rsidRPr="00DC5B62" w:rsidRDefault="000C1067" w:rsidP="000C1067">
            <w:pPr>
              <w:rPr>
                <w:rFonts w:ascii="Arial" w:hAnsi="Arial" w:cs="Arial"/>
              </w:rPr>
            </w:pPr>
          </w:p>
        </w:tc>
        <w:tc>
          <w:tcPr>
            <w:tcW w:w="6739" w:type="dxa"/>
          </w:tcPr>
          <w:p w14:paraId="7742F0CC" w14:textId="77777777" w:rsidR="000C1067" w:rsidRPr="00DC5B62" w:rsidRDefault="000C1067" w:rsidP="000C1067">
            <w:pPr>
              <w:rPr>
                <w:rFonts w:ascii="Arial" w:hAnsi="Arial" w:cs="Arial"/>
              </w:rPr>
            </w:pPr>
            <w:r w:rsidRPr="00DC5B62">
              <w:rPr>
                <w:rFonts w:ascii="Arial" w:hAnsi="Arial" w:cs="Arial"/>
              </w:rPr>
              <w:t>The aircraft stands hereby approved shall only be served by Fixed Electrical Ground Power (FEGP), battery-powered Mobile Ground Power Units (MGPUs) or equivalent equipment in accordance with the Ground Power Strategy dated June 2020.</w:t>
            </w:r>
          </w:p>
          <w:p w14:paraId="1E0EA585" w14:textId="77777777" w:rsidR="000C1067" w:rsidRPr="00DC5B62" w:rsidRDefault="000C1067" w:rsidP="000C1067">
            <w:pPr>
              <w:rPr>
                <w:rFonts w:ascii="Arial" w:hAnsi="Arial" w:cs="Arial"/>
              </w:rPr>
            </w:pPr>
          </w:p>
          <w:p w14:paraId="6AEC1C3B" w14:textId="422B9C0E" w:rsidR="000C1067" w:rsidRPr="00DC5B62" w:rsidRDefault="000C1067" w:rsidP="000C1067">
            <w:pPr>
              <w:rPr>
                <w:rFonts w:ascii="Arial" w:hAnsi="Arial" w:cs="Arial"/>
              </w:rPr>
            </w:pPr>
            <w:r w:rsidRPr="00DC5B62">
              <w:rPr>
                <w:rFonts w:ascii="Arial" w:hAnsi="Arial" w:cs="Arial"/>
              </w:rPr>
              <w:t>Reason: In order to minimise noise and disturbance, in the interest of residential amenity and in the interest of protecting environmental amenity</w:t>
            </w:r>
          </w:p>
        </w:tc>
        <w:tc>
          <w:tcPr>
            <w:tcW w:w="6521" w:type="dxa"/>
          </w:tcPr>
          <w:p w14:paraId="11A3FAEC" w14:textId="790914D0" w:rsidR="000C1067" w:rsidRPr="00DC5B62" w:rsidRDefault="000C1067" w:rsidP="000C1067">
            <w:pPr>
              <w:rPr>
                <w:rFonts w:ascii="Arial" w:hAnsi="Arial" w:cs="Arial"/>
                <w:color w:val="00B0F0"/>
              </w:rPr>
            </w:pPr>
            <w:r w:rsidRPr="00DC5B62">
              <w:rPr>
                <w:rFonts w:ascii="Arial" w:hAnsi="Arial" w:cs="Arial"/>
                <w:color w:val="00B0F0"/>
              </w:rPr>
              <w:t xml:space="preserve">The aircraft stands hereby approved shall only be served by Fixed Electrical Ground Power (FEGP), battery-powered Mobile Ground Power Units (MGPUs) or equivalent equipment in accordance with the Ground Power Strategy dated June 2020 </w:t>
            </w:r>
            <w:bookmarkStart w:id="5" w:name="_Hlk152075324"/>
            <w:r>
              <w:rPr>
                <w:rFonts w:ascii="Arial" w:hAnsi="Arial" w:cs="Arial"/>
                <w:color w:val="00B0F0"/>
              </w:rPr>
              <w:t xml:space="preserve">approved under reference 20/01200/NONMAT </w:t>
            </w:r>
            <w:bookmarkEnd w:id="5"/>
            <w:r w:rsidRPr="00DC5B62">
              <w:rPr>
                <w:rFonts w:ascii="Arial" w:hAnsi="Arial" w:cs="Arial"/>
                <w:color w:val="00B0F0"/>
              </w:rPr>
              <w:t>unless an alternative or amended Ground Power Strategy is agreed in writing with the local planning authority.</w:t>
            </w:r>
          </w:p>
          <w:p w14:paraId="5ADDE6F5" w14:textId="77777777" w:rsidR="000C1067" w:rsidRPr="00DC5B62" w:rsidRDefault="000C1067" w:rsidP="000C1067">
            <w:pPr>
              <w:rPr>
                <w:rFonts w:ascii="Arial" w:hAnsi="Arial" w:cs="Arial"/>
                <w:color w:val="00B0F0"/>
              </w:rPr>
            </w:pPr>
          </w:p>
          <w:p w14:paraId="0DF219D3" w14:textId="77777777" w:rsidR="000C1067" w:rsidRDefault="000C1067" w:rsidP="000C1067">
            <w:pPr>
              <w:rPr>
                <w:rFonts w:ascii="Arial" w:hAnsi="Arial" w:cs="Arial"/>
                <w:color w:val="00B0F0"/>
              </w:rPr>
            </w:pPr>
            <w:r w:rsidRPr="00DC5B62">
              <w:rPr>
                <w:rFonts w:ascii="Arial" w:hAnsi="Arial" w:cs="Arial"/>
                <w:color w:val="00B0F0"/>
              </w:rPr>
              <w:t>Reason: In order to minimise noise and disturbance, in the interest of residential amenity and in the interest of protecting environmental amenity.</w:t>
            </w:r>
          </w:p>
          <w:p w14:paraId="35432001" w14:textId="77777777" w:rsidR="000C1067" w:rsidRPr="00DC5B62" w:rsidRDefault="000C1067" w:rsidP="000C1067">
            <w:pPr>
              <w:rPr>
                <w:rFonts w:ascii="Arial" w:hAnsi="Arial" w:cs="Arial"/>
                <w:color w:val="00B0F0"/>
              </w:rPr>
            </w:pPr>
          </w:p>
        </w:tc>
      </w:tr>
      <w:tr w:rsidR="000C1067" w:rsidRPr="009C2769" w14:paraId="356D7EE9" w14:textId="6B2FA5AB" w:rsidTr="000C1067">
        <w:tc>
          <w:tcPr>
            <w:tcW w:w="769" w:type="dxa"/>
          </w:tcPr>
          <w:p w14:paraId="7301632D" w14:textId="62016304" w:rsidR="000C1067" w:rsidRPr="009C2769" w:rsidRDefault="000C1067" w:rsidP="000C1067">
            <w:pPr>
              <w:rPr>
                <w:rFonts w:ascii="Arial" w:hAnsi="Arial" w:cs="Arial"/>
                <w:b/>
                <w:bCs/>
              </w:rPr>
            </w:pPr>
            <w:r w:rsidRPr="009C2769">
              <w:rPr>
                <w:rFonts w:ascii="Arial" w:hAnsi="Arial" w:cs="Arial"/>
                <w:b/>
                <w:bCs/>
              </w:rPr>
              <w:t>45</w:t>
            </w:r>
          </w:p>
        </w:tc>
        <w:tc>
          <w:tcPr>
            <w:tcW w:w="6739" w:type="dxa"/>
          </w:tcPr>
          <w:p w14:paraId="17469EA0" w14:textId="14321013" w:rsidR="000C1067" w:rsidRPr="009C2769" w:rsidRDefault="000C1067" w:rsidP="000C1067">
            <w:pPr>
              <w:rPr>
                <w:rFonts w:ascii="Arial" w:hAnsi="Arial" w:cs="Arial"/>
                <w:b/>
                <w:bCs/>
              </w:rPr>
            </w:pPr>
            <w:r w:rsidRPr="009C2769">
              <w:rPr>
                <w:rFonts w:ascii="Arial" w:hAnsi="Arial" w:cs="Arial"/>
                <w:b/>
                <w:bCs/>
              </w:rPr>
              <w:t>Use of Ground Power</w:t>
            </w:r>
          </w:p>
        </w:tc>
        <w:tc>
          <w:tcPr>
            <w:tcW w:w="6521" w:type="dxa"/>
          </w:tcPr>
          <w:p w14:paraId="1DF39320" w14:textId="7607EE7F" w:rsidR="000C1067" w:rsidRPr="009C2769" w:rsidRDefault="000C1067" w:rsidP="000C1067">
            <w:pPr>
              <w:rPr>
                <w:rFonts w:ascii="Arial" w:hAnsi="Arial" w:cs="Arial"/>
                <w:b/>
                <w:bCs/>
              </w:rPr>
            </w:pPr>
            <w:r w:rsidRPr="009C2769">
              <w:rPr>
                <w:rFonts w:ascii="Arial" w:hAnsi="Arial" w:cs="Arial"/>
                <w:b/>
                <w:bCs/>
              </w:rPr>
              <w:t>Use of Ground Power</w:t>
            </w:r>
          </w:p>
        </w:tc>
      </w:tr>
      <w:tr w:rsidR="000C1067" w:rsidRPr="00DC5B62" w14:paraId="1EE22ED9" w14:textId="245FEBCC" w:rsidTr="000C1067">
        <w:tc>
          <w:tcPr>
            <w:tcW w:w="769" w:type="dxa"/>
          </w:tcPr>
          <w:p w14:paraId="3D16E6A8" w14:textId="77777777" w:rsidR="000C1067" w:rsidRPr="00DC5B62" w:rsidRDefault="000C1067" w:rsidP="000C1067">
            <w:pPr>
              <w:rPr>
                <w:rFonts w:ascii="Arial" w:hAnsi="Arial" w:cs="Arial"/>
              </w:rPr>
            </w:pPr>
          </w:p>
        </w:tc>
        <w:tc>
          <w:tcPr>
            <w:tcW w:w="6739" w:type="dxa"/>
          </w:tcPr>
          <w:p w14:paraId="31736E3A" w14:textId="3DDA223B" w:rsidR="000C1067" w:rsidRPr="00DC5B62" w:rsidRDefault="000C1067" w:rsidP="000C1067">
            <w:pPr>
              <w:rPr>
                <w:rFonts w:ascii="Arial" w:hAnsi="Arial" w:cs="Arial"/>
              </w:rPr>
            </w:pPr>
            <w:r w:rsidRPr="00DC5B62">
              <w:rPr>
                <w:rFonts w:ascii="Arial" w:hAnsi="Arial" w:cs="Arial"/>
              </w:rPr>
              <w:t>Except in a case of emergency or if faults occur, no aircraft on an operational aircraft stand shall use a diesel Mobile Ground Power Unit for conditioning an aircraft prior to engine start-up or for the starting of an aircraft engine.</w:t>
            </w:r>
          </w:p>
          <w:p w14:paraId="5BEE81D3" w14:textId="77777777" w:rsidR="000C1067" w:rsidRPr="00DC5B62" w:rsidRDefault="000C1067" w:rsidP="000C1067">
            <w:pPr>
              <w:rPr>
                <w:rFonts w:ascii="Arial" w:hAnsi="Arial" w:cs="Arial"/>
              </w:rPr>
            </w:pPr>
          </w:p>
          <w:p w14:paraId="329BA2A9" w14:textId="05DF2080" w:rsidR="000C1067" w:rsidRPr="00DC5B62" w:rsidRDefault="000C1067" w:rsidP="000C1067">
            <w:pPr>
              <w:rPr>
                <w:rFonts w:ascii="Arial" w:hAnsi="Arial" w:cs="Arial"/>
              </w:rPr>
            </w:pPr>
            <w:r w:rsidRPr="00DC5B62">
              <w:rPr>
                <w:rFonts w:ascii="Arial" w:hAnsi="Arial" w:cs="Arial"/>
              </w:rPr>
              <w:t>Reason: In order to minimise noise and disturbance, in the interest of residential amenity, in the interest of protecting environmental amenity</w:t>
            </w:r>
          </w:p>
        </w:tc>
        <w:tc>
          <w:tcPr>
            <w:tcW w:w="6521" w:type="dxa"/>
          </w:tcPr>
          <w:p w14:paraId="5925C455" w14:textId="77777777" w:rsidR="000C1067" w:rsidRPr="000C1067" w:rsidRDefault="000C1067" w:rsidP="000C1067">
            <w:pPr>
              <w:rPr>
                <w:rFonts w:ascii="Arial" w:hAnsi="Arial" w:cs="Arial"/>
              </w:rPr>
            </w:pPr>
            <w:r w:rsidRPr="000C1067">
              <w:rPr>
                <w:rFonts w:ascii="Arial" w:hAnsi="Arial" w:cs="Arial"/>
              </w:rPr>
              <w:t>Except in a case of emergency or if faults occur, no aircraft on an operational aircraft stand shall use a diesel Mobile Ground Power Unit for conditioning an aircraft prior to engine start-up or for the starting of an aircraft engine.</w:t>
            </w:r>
          </w:p>
          <w:p w14:paraId="5FE832E8" w14:textId="77777777" w:rsidR="000C1067" w:rsidRPr="000C1067" w:rsidRDefault="000C1067" w:rsidP="000C1067">
            <w:pPr>
              <w:rPr>
                <w:rFonts w:ascii="Arial" w:hAnsi="Arial" w:cs="Arial"/>
              </w:rPr>
            </w:pPr>
          </w:p>
          <w:p w14:paraId="60993265" w14:textId="77777777" w:rsidR="000C1067" w:rsidRPr="000C1067" w:rsidRDefault="000C1067" w:rsidP="000C1067">
            <w:pPr>
              <w:rPr>
                <w:rFonts w:ascii="Arial" w:hAnsi="Arial" w:cs="Arial"/>
              </w:rPr>
            </w:pPr>
            <w:r w:rsidRPr="000C1067">
              <w:rPr>
                <w:rFonts w:ascii="Arial" w:hAnsi="Arial" w:cs="Arial"/>
              </w:rPr>
              <w:t>Reason: In order to minimise noise and disturbance, in the interest of residential amenity and in the interest of protecting environmental amenity.</w:t>
            </w:r>
          </w:p>
          <w:p w14:paraId="0EE5BB4B" w14:textId="77777777" w:rsidR="000C1067" w:rsidRPr="00DC5B62" w:rsidRDefault="000C1067" w:rsidP="000C1067">
            <w:pPr>
              <w:rPr>
                <w:rFonts w:ascii="Arial" w:hAnsi="Arial" w:cs="Arial"/>
                <w:color w:val="00B0F0"/>
              </w:rPr>
            </w:pPr>
          </w:p>
        </w:tc>
      </w:tr>
      <w:tr w:rsidR="000C1067" w:rsidRPr="009C2769" w14:paraId="3E4A650A" w14:textId="1E4ED8FB" w:rsidTr="000C1067">
        <w:tc>
          <w:tcPr>
            <w:tcW w:w="769" w:type="dxa"/>
          </w:tcPr>
          <w:p w14:paraId="08BEDE72" w14:textId="457C826F" w:rsidR="000C1067" w:rsidRPr="009C2769" w:rsidRDefault="000C1067" w:rsidP="000C1067">
            <w:pPr>
              <w:rPr>
                <w:rFonts w:ascii="Arial" w:hAnsi="Arial" w:cs="Arial"/>
                <w:b/>
                <w:bCs/>
              </w:rPr>
            </w:pPr>
            <w:r w:rsidRPr="009C2769">
              <w:rPr>
                <w:rFonts w:ascii="Arial" w:hAnsi="Arial" w:cs="Arial"/>
                <w:b/>
                <w:bCs/>
              </w:rPr>
              <w:t>46</w:t>
            </w:r>
          </w:p>
        </w:tc>
        <w:tc>
          <w:tcPr>
            <w:tcW w:w="6739" w:type="dxa"/>
          </w:tcPr>
          <w:p w14:paraId="1D687E8D" w14:textId="2246A2DF" w:rsidR="000C1067" w:rsidRPr="009C2769" w:rsidRDefault="000C1067" w:rsidP="000C1067">
            <w:pPr>
              <w:rPr>
                <w:rFonts w:ascii="Arial" w:hAnsi="Arial" w:cs="Arial"/>
                <w:b/>
                <w:bCs/>
              </w:rPr>
            </w:pPr>
            <w:r w:rsidRPr="009C2769">
              <w:rPr>
                <w:rFonts w:ascii="Arial" w:hAnsi="Arial" w:cs="Arial"/>
                <w:b/>
                <w:bCs/>
              </w:rPr>
              <w:t>Mobile Ground Power Units</w:t>
            </w:r>
          </w:p>
        </w:tc>
        <w:tc>
          <w:tcPr>
            <w:tcW w:w="6521" w:type="dxa"/>
          </w:tcPr>
          <w:p w14:paraId="51E6D984" w14:textId="337F8192" w:rsidR="000C1067" w:rsidRPr="009C2769" w:rsidRDefault="000C1067" w:rsidP="000C1067">
            <w:pPr>
              <w:rPr>
                <w:rFonts w:ascii="Arial" w:hAnsi="Arial" w:cs="Arial"/>
                <w:b/>
                <w:bCs/>
              </w:rPr>
            </w:pPr>
            <w:r w:rsidRPr="009C2769">
              <w:rPr>
                <w:rFonts w:ascii="Arial" w:hAnsi="Arial" w:cs="Arial"/>
                <w:b/>
                <w:bCs/>
              </w:rPr>
              <w:t>Mobile Ground Power Units</w:t>
            </w:r>
          </w:p>
        </w:tc>
      </w:tr>
      <w:tr w:rsidR="000C1067" w:rsidRPr="00DC5B62" w14:paraId="0531C95E" w14:textId="20338FF8" w:rsidTr="000C1067">
        <w:tc>
          <w:tcPr>
            <w:tcW w:w="769" w:type="dxa"/>
          </w:tcPr>
          <w:p w14:paraId="2D83FCCB" w14:textId="77777777" w:rsidR="000C1067" w:rsidRPr="00DC5B62" w:rsidRDefault="000C1067" w:rsidP="000C1067">
            <w:pPr>
              <w:rPr>
                <w:rFonts w:ascii="Arial" w:hAnsi="Arial" w:cs="Arial"/>
              </w:rPr>
            </w:pPr>
          </w:p>
        </w:tc>
        <w:tc>
          <w:tcPr>
            <w:tcW w:w="6739" w:type="dxa"/>
          </w:tcPr>
          <w:p w14:paraId="1DFBDDC3" w14:textId="77777777" w:rsidR="000C1067" w:rsidRPr="00DC5B62" w:rsidRDefault="000C1067" w:rsidP="000C1067">
            <w:pPr>
              <w:rPr>
                <w:rFonts w:ascii="Arial" w:hAnsi="Arial" w:cs="Arial"/>
              </w:rPr>
            </w:pPr>
            <w:r w:rsidRPr="00DC5B62">
              <w:rPr>
                <w:rFonts w:ascii="Arial" w:hAnsi="Arial" w:cs="Arial"/>
              </w:rPr>
              <w:t>Only zero emission battery-powered Mobile Ground Power Units (MGPUs) shall be used anywhere within the Airport after 30 June 2021. Up to and including 30 June 2021 MGPUs shall only be used during, and in the period 30 minutes before and the period 30 minutes after the permitted take-off and landing. Noise from the zero emission MGPU shall not exceed 65dB(A).</w:t>
            </w:r>
          </w:p>
          <w:p w14:paraId="142B9426" w14:textId="77777777" w:rsidR="000C1067" w:rsidRPr="00DC5B62" w:rsidRDefault="000C1067" w:rsidP="000C1067">
            <w:pPr>
              <w:rPr>
                <w:rFonts w:ascii="Arial" w:hAnsi="Arial" w:cs="Arial"/>
              </w:rPr>
            </w:pPr>
          </w:p>
          <w:p w14:paraId="6CF83156" w14:textId="77777777" w:rsidR="000C1067" w:rsidRDefault="000C1067" w:rsidP="000C1067">
            <w:pPr>
              <w:rPr>
                <w:rFonts w:ascii="Arial" w:hAnsi="Arial" w:cs="Arial"/>
              </w:rPr>
            </w:pPr>
            <w:r w:rsidRPr="00DC5B62">
              <w:rPr>
                <w:rFonts w:ascii="Arial" w:hAnsi="Arial" w:cs="Arial"/>
              </w:rPr>
              <w:t>Reason: In the interests of protecting environmental amenity from noise impacts and to ensure that no diesel ground power units are operated at the Airport</w:t>
            </w:r>
            <w:r>
              <w:rPr>
                <w:rFonts w:ascii="Arial" w:hAnsi="Arial" w:cs="Arial"/>
              </w:rPr>
              <w:t>.</w:t>
            </w:r>
          </w:p>
          <w:p w14:paraId="3B85CF0A" w14:textId="16F0BD52" w:rsidR="000C1067" w:rsidRPr="00DC5B62" w:rsidRDefault="000C1067" w:rsidP="000C1067">
            <w:pPr>
              <w:rPr>
                <w:rFonts w:ascii="Arial" w:hAnsi="Arial" w:cs="Arial"/>
              </w:rPr>
            </w:pPr>
          </w:p>
        </w:tc>
        <w:tc>
          <w:tcPr>
            <w:tcW w:w="6521" w:type="dxa"/>
          </w:tcPr>
          <w:p w14:paraId="0BA61EB7" w14:textId="77777777" w:rsidR="000C1067" w:rsidRPr="00DC5B62" w:rsidRDefault="000C1067" w:rsidP="000C1067">
            <w:pPr>
              <w:rPr>
                <w:rFonts w:ascii="Arial" w:hAnsi="Arial" w:cs="Arial"/>
              </w:rPr>
            </w:pPr>
            <w:r w:rsidRPr="00DC5B62">
              <w:rPr>
                <w:rFonts w:ascii="Arial" w:hAnsi="Arial" w:cs="Arial"/>
              </w:rPr>
              <w:t>Only zero emission battery-powered Mobile Ground Power Units (MGPUs) shall be used anywhere within the Airport after 30 June 2021. Up to and including 30 June 2021 MGPUs shall only be used during, and in the period 30 minutes before and the period 30 minutes after the permitted take-off and landing. Noise from the zero emission MGPU shall not exceed 65dB(A).</w:t>
            </w:r>
          </w:p>
          <w:p w14:paraId="7EF51A09" w14:textId="77777777" w:rsidR="000C1067" w:rsidRPr="00DC5B62" w:rsidRDefault="000C1067" w:rsidP="000C1067">
            <w:pPr>
              <w:rPr>
                <w:rFonts w:ascii="Arial" w:hAnsi="Arial" w:cs="Arial"/>
              </w:rPr>
            </w:pPr>
          </w:p>
          <w:p w14:paraId="7526EFF6" w14:textId="1BF4B705" w:rsidR="000C1067" w:rsidRPr="00DC5B62" w:rsidRDefault="000C1067" w:rsidP="000C1067">
            <w:pPr>
              <w:rPr>
                <w:rFonts w:ascii="Arial" w:hAnsi="Arial" w:cs="Arial"/>
              </w:rPr>
            </w:pPr>
            <w:r w:rsidRPr="00DC5B62">
              <w:rPr>
                <w:rFonts w:ascii="Arial" w:hAnsi="Arial" w:cs="Arial"/>
              </w:rPr>
              <w:t>Reason: In the interests of protecting environmental amenity from noise impacts and to ensure that no diesel ground power units are operated at the Airport.</w:t>
            </w:r>
          </w:p>
        </w:tc>
      </w:tr>
      <w:tr w:rsidR="000C1067" w:rsidRPr="009C2769" w14:paraId="07A792C2" w14:textId="71D0AC85" w:rsidTr="000C1067">
        <w:tc>
          <w:tcPr>
            <w:tcW w:w="769" w:type="dxa"/>
          </w:tcPr>
          <w:p w14:paraId="485ADAA4" w14:textId="6997A26E" w:rsidR="000C1067" w:rsidRPr="009C2769" w:rsidRDefault="000C1067" w:rsidP="000C1067">
            <w:pPr>
              <w:rPr>
                <w:rFonts w:ascii="Arial" w:hAnsi="Arial" w:cs="Arial"/>
                <w:b/>
                <w:bCs/>
              </w:rPr>
            </w:pPr>
            <w:r w:rsidRPr="009C2769">
              <w:rPr>
                <w:rFonts w:ascii="Arial" w:hAnsi="Arial" w:cs="Arial"/>
                <w:b/>
                <w:bCs/>
              </w:rPr>
              <w:t>47</w:t>
            </w:r>
          </w:p>
        </w:tc>
        <w:tc>
          <w:tcPr>
            <w:tcW w:w="6739" w:type="dxa"/>
          </w:tcPr>
          <w:p w14:paraId="6082B153" w14:textId="1CA776CA" w:rsidR="000C1067" w:rsidRPr="009C2769" w:rsidRDefault="000C1067" w:rsidP="000C1067">
            <w:pPr>
              <w:rPr>
                <w:rFonts w:ascii="Arial" w:hAnsi="Arial" w:cs="Arial"/>
                <w:b/>
                <w:bCs/>
              </w:rPr>
            </w:pPr>
            <w:r w:rsidRPr="009C2769">
              <w:rPr>
                <w:rFonts w:ascii="Arial" w:hAnsi="Arial" w:cs="Arial"/>
                <w:b/>
                <w:bCs/>
              </w:rPr>
              <w:t>Auxiliary Power Units</w:t>
            </w:r>
          </w:p>
        </w:tc>
        <w:tc>
          <w:tcPr>
            <w:tcW w:w="6521" w:type="dxa"/>
          </w:tcPr>
          <w:p w14:paraId="6D7769C4" w14:textId="09711083" w:rsidR="000C1067" w:rsidRPr="009C2769" w:rsidRDefault="000C1067" w:rsidP="000C1067">
            <w:pPr>
              <w:rPr>
                <w:rFonts w:ascii="Arial" w:hAnsi="Arial" w:cs="Arial"/>
                <w:b/>
                <w:bCs/>
              </w:rPr>
            </w:pPr>
            <w:r w:rsidRPr="009C2769">
              <w:rPr>
                <w:rFonts w:ascii="Arial" w:hAnsi="Arial" w:cs="Arial"/>
                <w:b/>
                <w:bCs/>
              </w:rPr>
              <w:t>Auxiliary Power Units</w:t>
            </w:r>
          </w:p>
        </w:tc>
      </w:tr>
      <w:tr w:rsidR="000C1067" w:rsidRPr="00DC5B62" w14:paraId="139A99B3" w14:textId="1921835C" w:rsidTr="000C1067">
        <w:tc>
          <w:tcPr>
            <w:tcW w:w="769" w:type="dxa"/>
          </w:tcPr>
          <w:p w14:paraId="3911EE9C" w14:textId="77777777" w:rsidR="000C1067" w:rsidRPr="00DC5B62" w:rsidRDefault="000C1067" w:rsidP="000C1067">
            <w:pPr>
              <w:rPr>
                <w:rFonts w:ascii="Arial" w:hAnsi="Arial" w:cs="Arial"/>
              </w:rPr>
            </w:pPr>
          </w:p>
        </w:tc>
        <w:tc>
          <w:tcPr>
            <w:tcW w:w="6739" w:type="dxa"/>
          </w:tcPr>
          <w:p w14:paraId="16E4BBEB" w14:textId="77777777" w:rsidR="000C1067" w:rsidRPr="00DC5B62" w:rsidRDefault="000C1067" w:rsidP="000C1067">
            <w:pPr>
              <w:rPr>
                <w:rFonts w:ascii="Arial" w:hAnsi="Arial" w:cs="Arial"/>
              </w:rPr>
            </w:pPr>
            <w:r w:rsidRPr="00DC5B62">
              <w:rPr>
                <w:rFonts w:ascii="Arial" w:hAnsi="Arial" w:cs="Arial"/>
              </w:rPr>
              <w:t>The use of any Phase shall not begin until an Auxiliary Power Unit Strategy for that Phase has been submitted to and approved in writing by the local planning authority and implemented as approved.</w:t>
            </w:r>
          </w:p>
          <w:p w14:paraId="6009DF3D" w14:textId="77777777" w:rsidR="000C1067" w:rsidRPr="00DC5B62" w:rsidRDefault="000C1067" w:rsidP="000C1067">
            <w:pPr>
              <w:rPr>
                <w:rFonts w:ascii="Arial" w:hAnsi="Arial" w:cs="Arial"/>
              </w:rPr>
            </w:pPr>
            <w:r w:rsidRPr="00DC5B62">
              <w:rPr>
                <w:rFonts w:ascii="Arial" w:hAnsi="Arial" w:cs="Arial"/>
              </w:rPr>
              <w:t>The submitted strategy shall include but not be limited to provide details of the position, orientation and use of aircraft before and after landing and taking off including conditioning of the cabin and equipment.</w:t>
            </w:r>
          </w:p>
          <w:p w14:paraId="75C62230" w14:textId="77777777" w:rsidR="000C1067" w:rsidRPr="00DC5B62" w:rsidRDefault="000C1067" w:rsidP="000C1067">
            <w:pPr>
              <w:rPr>
                <w:rFonts w:ascii="Arial" w:hAnsi="Arial" w:cs="Arial"/>
              </w:rPr>
            </w:pPr>
            <w:r w:rsidRPr="00DC5B62">
              <w:rPr>
                <w:rFonts w:ascii="Arial" w:hAnsi="Arial" w:cs="Arial"/>
              </w:rPr>
              <w:t>Except in cases of immediate emergency to persons on board an aircraft, or where fault occurs, no Auxiliary Power Unit shall be used other than for essential conditioning of aircraft cabins and equipment prior to departure limited to a maximum of 10 minutes before an aircraft’s departure from the stand or 10 minutes after an aircraft’s arrival on the stand.</w:t>
            </w:r>
          </w:p>
          <w:p w14:paraId="4D1A9561" w14:textId="77777777" w:rsidR="000C1067" w:rsidRPr="00DC5B62" w:rsidRDefault="000C1067" w:rsidP="000C1067">
            <w:pPr>
              <w:rPr>
                <w:rFonts w:ascii="Arial" w:hAnsi="Arial" w:cs="Arial"/>
              </w:rPr>
            </w:pPr>
            <w:r w:rsidRPr="00DC5B62">
              <w:rPr>
                <w:rFonts w:ascii="Arial" w:hAnsi="Arial" w:cs="Arial"/>
              </w:rPr>
              <w:t>Annually on 1 June (or the first working day thereafter) in each year after the Commencement of Development and as a part of the Annual Performance Report, LCY shall provide a report containing details of the use of Auxiliary Power Units at the Airport in the previous calendar year.</w:t>
            </w:r>
          </w:p>
          <w:p w14:paraId="0FE19384" w14:textId="77777777" w:rsidR="000C1067" w:rsidRPr="00DC5B62" w:rsidRDefault="000C1067" w:rsidP="000C1067">
            <w:pPr>
              <w:rPr>
                <w:rFonts w:ascii="Arial" w:hAnsi="Arial" w:cs="Arial"/>
              </w:rPr>
            </w:pPr>
            <w:r w:rsidRPr="00DC5B62">
              <w:rPr>
                <w:rFonts w:ascii="Arial" w:hAnsi="Arial" w:cs="Arial"/>
              </w:rPr>
              <w:t xml:space="preserve"> </w:t>
            </w:r>
          </w:p>
          <w:p w14:paraId="7FFBB6CD" w14:textId="5BE4EA4C" w:rsidR="000C1067" w:rsidRPr="00DC5B62" w:rsidRDefault="000C1067" w:rsidP="000C1067">
            <w:pPr>
              <w:rPr>
                <w:rFonts w:ascii="Arial" w:hAnsi="Arial" w:cs="Arial"/>
              </w:rPr>
            </w:pPr>
            <w:r w:rsidRPr="00DC5B62">
              <w:rPr>
                <w:rFonts w:ascii="Arial" w:hAnsi="Arial" w:cs="Arial"/>
              </w:rPr>
              <w:t>Reason: In the interest of protecting environmental amenity from noise and pollution impacts.</w:t>
            </w:r>
          </w:p>
        </w:tc>
        <w:tc>
          <w:tcPr>
            <w:tcW w:w="6521" w:type="dxa"/>
          </w:tcPr>
          <w:p w14:paraId="0E777119" w14:textId="44AE15D8" w:rsidR="000C1067" w:rsidRDefault="000C1067" w:rsidP="000C1067">
            <w:pPr>
              <w:rPr>
                <w:rFonts w:ascii="Arial" w:hAnsi="Arial" w:cs="Arial"/>
                <w:color w:val="00B0F0"/>
              </w:rPr>
            </w:pPr>
            <w:r w:rsidRPr="00DC5B62">
              <w:rPr>
                <w:rFonts w:ascii="Arial" w:hAnsi="Arial" w:cs="Arial"/>
                <w:color w:val="00B0F0"/>
              </w:rPr>
              <w:t>The approved development shall be carried out in accordance with the Auxiliary Power Unit Strategy as approved under reference 20/00373/AOD unless an alternative or amended Auxiliary Power Unit Strategy is</w:t>
            </w:r>
            <w:del w:id="6" w:author="Duncan Field" w:date="2023-11-28T18:42:00Z">
              <w:r w:rsidRPr="00DC5B62" w:rsidDel="008B5F7B">
                <w:rPr>
                  <w:rFonts w:ascii="Arial" w:hAnsi="Arial" w:cs="Arial"/>
                  <w:color w:val="00B0F0"/>
                </w:rPr>
                <w:delText xml:space="preserve"> </w:delText>
              </w:r>
            </w:del>
            <w:r w:rsidRPr="00DC5B62">
              <w:rPr>
                <w:rFonts w:ascii="Arial" w:hAnsi="Arial" w:cs="Arial"/>
                <w:color w:val="00B0F0"/>
              </w:rPr>
              <w:t xml:space="preserve"> agreed in writing with the local planning authority.</w:t>
            </w:r>
          </w:p>
          <w:p w14:paraId="3B789465" w14:textId="77777777" w:rsidR="000C1067" w:rsidRDefault="000C1067" w:rsidP="000C1067">
            <w:pPr>
              <w:rPr>
                <w:rFonts w:ascii="Arial" w:hAnsi="Arial" w:cs="Arial"/>
                <w:color w:val="00B0F0"/>
              </w:rPr>
            </w:pPr>
          </w:p>
          <w:p w14:paraId="2C6FDB79" w14:textId="71199123" w:rsidR="000C1067" w:rsidRPr="00DC5B62" w:rsidRDefault="000C1067" w:rsidP="000C1067">
            <w:pPr>
              <w:rPr>
                <w:rFonts w:ascii="Arial" w:hAnsi="Arial" w:cs="Arial"/>
                <w:color w:val="00B0F0"/>
              </w:rPr>
            </w:pPr>
            <w:r w:rsidRPr="00DC5B62">
              <w:rPr>
                <w:rFonts w:ascii="Arial" w:hAnsi="Arial" w:cs="Arial"/>
                <w:color w:val="00B0F0"/>
              </w:rPr>
              <w:t>Except in cases of immediate emergency to persons on board an aircraft, or where fault occurs, no Auxiliary Power Unit shall be used other than for essential conditioning of aircraft cabins and equipment prior to departure limited to a</w:t>
            </w:r>
            <w:r>
              <w:rPr>
                <w:rFonts w:ascii="Arial" w:hAnsi="Arial" w:cs="Arial"/>
                <w:color w:val="00B0F0"/>
              </w:rPr>
              <w:t xml:space="preserve"> </w:t>
            </w:r>
            <w:r w:rsidRPr="00DC5B62">
              <w:rPr>
                <w:rFonts w:ascii="Arial" w:hAnsi="Arial" w:cs="Arial"/>
                <w:color w:val="00B0F0"/>
              </w:rPr>
              <w:t>maximum of 10 minutes before an aircraft’s departure from the stand or 10 minutes after an aircraft’s arrival on the stand.</w:t>
            </w:r>
          </w:p>
          <w:p w14:paraId="5AA3748E" w14:textId="77777777" w:rsidR="000C1067" w:rsidRDefault="000C1067" w:rsidP="000C1067">
            <w:pPr>
              <w:rPr>
                <w:rFonts w:ascii="Arial" w:hAnsi="Arial" w:cs="Arial"/>
                <w:color w:val="00B0F0"/>
              </w:rPr>
            </w:pPr>
          </w:p>
          <w:p w14:paraId="5A4378E3" w14:textId="77358104" w:rsidR="000C1067" w:rsidRPr="00DC5B62" w:rsidRDefault="000C1067" w:rsidP="000C1067">
            <w:pPr>
              <w:rPr>
                <w:rFonts w:ascii="Arial" w:hAnsi="Arial" w:cs="Arial"/>
                <w:color w:val="00B0F0"/>
              </w:rPr>
            </w:pPr>
            <w:r w:rsidRPr="00DC5B62">
              <w:rPr>
                <w:rFonts w:ascii="Arial" w:hAnsi="Arial" w:cs="Arial"/>
                <w:color w:val="00B0F0"/>
              </w:rPr>
              <w:t>Annually on 1 June (or the first working day thereafter) in each year after the Commencement of Development and as a part of the Annual Performance Report, LCY shall provide a report containing details of the use of Auxiliary Power Units at the Airport in the previous calendar year.</w:t>
            </w:r>
          </w:p>
          <w:p w14:paraId="698184B0" w14:textId="77777777" w:rsidR="000C1067" w:rsidRPr="00DC5B62" w:rsidRDefault="000C1067" w:rsidP="000C1067">
            <w:pPr>
              <w:rPr>
                <w:rFonts w:ascii="Arial" w:hAnsi="Arial" w:cs="Arial"/>
                <w:color w:val="00B0F0"/>
              </w:rPr>
            </w:pPr>
          </w:p>
          <w:p w14:paraId="35B91D57" w14:textId="28CC472E" w:rsidR="000C1067" w:rsidRPr="00DC5B62" w:rsidRDefault="000C1067" w:rsidP="000C1067">
            <w:pPr>
              <w:rPr>
                <w:rFonts w:ascii="Arial" w:hAnsi="Arial" w:cs="Arial"/>
                <w:color w:val="00B0F0"/>
              </w:rPr>
            </w:pPr>
            <w:r w:rsidRPr="00DC5B62">
              <w:rPr>
                <w:rFonts w:ascii="Arial" w:hAnsi="Arial" w:cs="Arial"/>
                <w:color w:val="00B0F0"/>
              </w:rPr>
              <w:t>Reason: In the interest of protecting environmental amenity from noise and pollution impacts.</w:t>
            </w:r>
          </w:p>
        </w:tc>
      </w:tr>
      <w:tr w:rsidR="000C1067" w:rsidRPr="009C2769" w14:paraId="15057EBB" w14:textId="19A75FEF" w:rsidTr="000C1067">
        <w:tc>
          <w:tcPr>
            <w:tcW w:w="769" w:type="dxa"/>
          </w:tcPr>
          <w:p w14:paraId="363DC0F4" w14:textId="0DBF7C19" w:rsidR="000C1067" w:rsidRPr="009C2769" w:rsidRDefault="000C1067" w:rsidP="000C1067">
            <w:pPr>
              <w:rPr>
                <w:rFonts w:ascii="Arial" w:hAnsi="Arial" w:cs="Arial"/>
                <w:b/>
                <w:bCs/>
              </w:rPr>
            </w:pPr>
            <w:r w:rsidRPr="009C2769">
              <w:rPr>
                <w:rFonts w:ascii="Arial" w:hAnsi="Arial" w:cs="Arial"/>
                <w:b/>
                <w:bCs/>
              </w:rPr>
              <w:t>48</w:t>
            </w:r>
          </w:p>
        </w:tc>
        <w:tc>
          <w:tcPr>
            <w:tcW w:w="6739" w:type="dxa"/>
          </w:tcPr>
          <w:p w14:paraId="7A202FDF" w14:textId="2D18CC32" w:rsidR="000C1067" w:rsidRPr="009C2769" w:rsidRDefault="000C1067" w:rsidP="000C1067">
            <w:pPr>
              <w:rPr>
                <w:rFonts w:ascii="Arial" w:hAnsi="Arial" w:cs="Arial"/>
                <w:b/>
                <w:bCs/>
              </w:rPr>
            </w:pPr>
            <w:r w:rsidRPr="009C2769">
              <w:rPr>
                <w:rFonts w:ascii="Arial" w:hAnsi="Arial" w:cs="Arial"/>
                <w:b/>
                <w:bCs/>
              </w:rPr>
              <w:t>Ground Engine Running Strategy</w:t>
            </w:r>
          </w:p>
        </w:tc>
        <w:tc>
          <w:tcPr>
            <w:tcW w:w="6521" w:type="dxa"/>
          </w:tcPr>
          <w:p w14:paraId="451818AF" w14:textId="1420CA73" w:rsidR="000C1067" w:rsidRPr="009C2769" w:rsidRDefault="000C1067" w:rsidP="000C1067">
            <w:pPr>
              <w:rPr>
                <w:rFonts w:ascii="Arial" w:hAnsi="Arial" w:cs="Arial"/>
                <w:b/>
                <w:bCs/>
              </w:rPr>
            </w:pPr>
            <w:r w:rsidRPr="009C2769">
              <w:rPr>
                <w:rFonts w:ascii="Arial" w:hAnsi="Arial" w:cs="Arial"/>
                <w:b/>
                <w:bCs/>
              </w:rPr>
              <w:t>Ground Engine Running Strategy</w:t>
            </w:r>
          </w:p>
        </w:tc>
      </w:tr>
      <w:tr w:rsidR="000C1067" w:rsidRPr="00DC5B62" w14:paraId="278BB68E" w14:textId="4877C8A4" w:rsidTr="000C1067">
        <w:tc>
          <w:tcPr>
            <w:tcW w:w="769" w:type="dxa"/>
          </w:tcPr>
          <w:p w14:paraId="7C79D81D" w14:textId="77777777" w:rsidR="000C1067" w:rsidRPr="00DC5B62" w:rsidRDefault="000C1067" w:rsidP="000C1067">
            <w:pPr>
              <w:rPr>
                <w:rFonts w:ascii="Arial" w:hAnsi="Arial" w:cs="Arial"/>
              </w:rPr>
            </w:pPr>
          </w:p>
        </w:tc>
        <w:tc>
          <w:tcPr>
            <w:tcW w:w="6739" w:type="dxa"/>
          </w:tcPr>
          <w:p w14:paraId="15AE0FB4" w14:textId="77777777" w:rsidR="000C1067" w:rsidRPr="00DC5B62" w:rsidRDefault="000C1067" w:rsidP="000C1067">
            <w:pPr>
              <w:rPr>
                <w:rFonts w:ascii="Arial" w:hAnsi="Arial" w:cs="Arial"/>
              </w:rPr>
            </w:pPr>
            <w:r w:rsidRPr="00DC5B62">
              <w:rPr>
                <w:rFonts w:ascii="Arial" w:hAnsi="Arial" w:cs="Arial"/>
              </w:rPr>
              <w:t>No Development shall Commence until a Ground Engine Running Strategy has been submitted to and approved in writing by the local planning authority.</w:t>
            </w:r>
          </w:p>
          <w:p w14:paraId="519D2FE6" w14:textId="77777777" w:rsidR="000C1067" w:rsidRPr="00DC5B62" w:rsidRDefault="000C1067" w:rsidP="000C1067">
            <w:pPr>
              <w:rPr>
                <w:rFonts w:ascii="Arial" w:hAnsi="Arial" w:cs="Arial"/>
              </w:rPr>
            </w:pPr>
            <w:r w:rsidRPr="00DC5B62">
              <w:rPr>
                <w:rFonts w:ascii="Arial" w:hAnsi="Arial" w:cs="Arial"/>
              </w:rPr>
              <w:t>The Ground Engine Running Strategy as approved shall be implemented upon Commencement of Development. The local planning authority shall be notified in writing within 14 days of implementation of the Ground Engine Running Strategy.</w:t>
            </w:r>
          </w:p>
          <w:p w14:paraId="16437DA6" w14:textId="77777777" w:rsidR="000C1067" w:rsidRPr="00DC5B62" w:rsidRDefault="000C1067" w:rsidP="000C1067">
            <w:pPr>
              <w:rPr>
                <w:rFonts w:ascii="Arial" w:hAnsi="Arial" w:cs="Arial"/>
              </w:rPr>
            </w:pPr>
            <w:r w:rsidRPr="00DC5B62">
              <w:rPr>
                <w:rFonts w:ascii="Arial" w:hAnsi="Arial" w:cs="Arial"/>
              </w:rPr>
              <w:t>A report shall be submitted to the local planning authority annually on 1 June (or the first working day thereafter) as part of the Annual Performance Report on the performance and or compliance during the previous calendar year with the approved targets in the Ground Engine Running Strategy.</w:t>
            </w:r>
          </w:p>
          <w:p w14:paraId="3637FCC8" w14:textId="77777777" w:rsidR="000C1067" w:rsidRPr="00DC5B62" w:rsidRDefault="000C1067" w:rsidP="000C1067">
            <w:pPr>
              <w:rPr>
                <w:rFonts w:ascii="Arial" w:hAnsi="Arial" w:cs="Arial"/>
              </w:rPr>
            </w:pPr>
            <w:r w:rsidRPr="00DC5B62">
              <w:rPr>
                <w:rFonts w:ascii="Arial" w:hAnsi="Arial" w:cs="Arial"/>
              </w:rPr>
              <w:t>Every 3 years after first implementation the Ground Engine Running Strategy shall be reviewed and the review shall be submitted to the local planning authority for approval in writing on 1 June (or the first working day thereafter) and implemented as approved.</w:t>
            </w:r>
          </w:p>
          <w:p w14:paraId="1CE95655" w14:textId="77777777" w:rsidR="000C1067" w:rsidRPr="00DC5B62" w:rsidRDefault="000C1067" w:rsidP="000C1067">
            <w:pPr>
              <w:rPr>
                <w:rFonts w:ascii="Arial" w:hAnsi="Arial" w:cs="Arial"/>
              </w:rPr>
            </w:pPr>
            <w:r w:rsidRPr="00DC5B62">
              <w:rPr>
                <w:rFonts w:ascii="Arial" w:hAnsi="Arial" w:cs="Arial"/>
              </w:rPr>
              <w:t>The strategy shall identify measures to:</w:t>
            </w:r>
          </w:p>
          <w:p w14:paraId="3EA1ADE8" w14:textId="079B8D4A" w:rsidR="000C1067" w:rsidRPr="00DC5B62" w:rsidRDefault="000C1067" w:rsidP="000C1067">
            <w:pPr>
              <w:rPr>
                <w:rFonts w:ascii="Arial" w:hAnsi="Arial" w:cs="Arial"/>
              </w:rPr>
            </w:pPr>
            <w:r w:rsidRPr="00DC5B62">
              <w:rPr>
                <w:rFonts w:ascii="Arial" w:hAnsi="Arial" w:cs="Arial"/>
              </w:rPr>
              <w:t>• minimise engine usage while aircraft occupy stands;</w:t>
            </w:r>
          </w:p>
          <w:p w14:paraId="5B996B81" w14:textId="3CF69001" w:rsidR="000C1067" w:rsidRPr="00DC5B62" w:rsidRDefault="000C1067" w:rsidP="000C1067">
            <w:pPr>
              <w:rPr>
                <w:rFonts w:ascii="Arial" w:hAnsi="Arial" w:cs="Arial"/>
              </w:rPr>
            </w:pPr>
            <w:r w:rsidRPr="00DC5B62">
              <w:rPr>
                <w:rFonts w:ascii="Arial" w:hAnsi="Arial" w:cs="Arial"/>
              </w:rPr>
              <w:t>• minimise the duration of engine usage whilst taxiing; and</w:t>
            </w:r>
          </w:p>
          <w:p w14:paraId="27BE25FB" w14:textId="34471A75" w:rsidR="000C1067" w:rsidRPr="00DC5B62" w:rsidRDefault="000C1067" w:rsidP="000C1067">
            <w:pPr>
              <w:rPr>
                <w:rFonts w:ascii="Arial" w:hAnsi="Arial" w:cs="Arial"/>
              </w:rPr>
            </w:pPr>
            <w:r w:rsidRPr="00DC5B62">
              <w:rPr>
                <w:rFonts w:ascii="Arial" w:hAnsi="Arial" w:cs="Arial"/>
              </w:rPr>
              <w:t>• ensure the operators of aircraft at the Airport comply with the approved strategy in order to mitigate as far as practicable the emissions from aircraft engines.</w:t>
            </w:r>
          </w:p>
          <w:p w14:paraId="676A4900" w14:textId="77777777" w:rsidR="000C1067" w:rsidRPr="00DC5B62" w:rsidRDefault="000C1067" w:rsidP="000C1067">
            <w:pPr>
              <w:rPr>
                <w:rFonts w:ascii="Arial" w:hAnsi="Arial" w:cs="Arial"/>
              </w:rPr>
            </w:pPr>
          </w:p>
          <w:p w14:paraId="20B3CBAB" w14:textId="77777777" w:rsidR="000C1067" w:rsidRDefault="000C1067" w:rsidP="000C1067">
            <w:pPr>
              <w:rPr>
                <w:rFonts w:ascii="Arial" w:hAnsi="Arial" w:cs="Arial"/>
              </w:rPr>
            </w:pPr>
            <w:r w:rsidRPr="00DC5B62">
              <w:rPr>
                <w:rFonts w:ascii="Arial" w:hAnsi="Arial" w:cs="Arial"/>
              </w:rPr>
              <w:t>Reason: In the interests of protecting environmental amenity from noise impacts.</w:t>
            </w:r>
          </w:p>
          <w:p w14:paraId="6964C6C5" w14:textId="26CED266" w:rsidR="000C1067" w:rsidRPr="00DC5B62" w:rsidRDefault="000C1067" w:rsidP="000C1067">
            <w:pPr>
              <w:rPr>
                <w:rFonts w:ascii="Arial" w:hAnsi="Arial" w:cs="Arial"/>
              </w:rPr>
            </w:pPr>
          </w:p>
        </w:tc>
        <w:tc>
          <w:tcPr>
            <w:tcW w:w="6521" w:type="dxa"/>
          </w:tcPr>
          <w:p w14:paraId="43CAE93B" w14:textId="49B2006F" w:rsidR="000C1067" w:rsidRPr="00DC5B62" w:rsidRDefault="000C1067" w:rsidP="000C1067">
            <w:pPr>
              <w:rPr>
                <w:rFonts w:ascii="Arial" w:hAnsi="Arial" w:cs="Arial"/>
                <w:color w:val="00B0F0"/>
              </w:rPr>
            </w:pPr>
            <w:r w:rsidRPr="00DC5B62">
              <w:rPr>
                <w:rFonts w:ascii="Arial" w:hAnsi="Arial" w:cs="Arial"/>
                <w:color w:val="00B0F0"/>
              </w:rPr>
              <w:t xml:space="preserve">The approved development shall be carried out in accordance with the Ground Engine Running Strategy as approved under reference 23/01194/AOD </w:t>
            </w:r>
            <w:r w:rsidRPr="009004D5">
              <w:rPr>
                <w:rFonts w:ascii="Arial" w:hAnsi="Arial" w:cs="Arial"/>
                <w:color w:val="00B0F0"/>
              </w:rPr>
              <w:t>on 25 July 2023</w:t>
            </w:r>
            <w:r>
              <w:rPr>
                <w:rFonts w:ascii="Arial" w:hAnsi="Arial" w:cs="Arial"/>
                <w:color w:val="00B0F0"/>
              </w:rPr>
              <w:t xml:space="preserve"> </w:t>
            </w:r>
            <w:r w:rsidRPr="00DC5B62">
              <w:rPr>
                <w:rFonts w:ascii="Arial" w:hAnsi="Arial" w:cs="Arial"/>
                <w:color w:val="00B0F0"/>
              </w:rPr>
              <w:t>unless an alternative or amended Ground Engine Running Strategy is agreed in writing with the local planning authority.</w:t>
            </w:r>
          </w:p>
          <w:p w14:paraId="44EDF0A3" w14:textId="77777777" w:rsidR="000C1067" w:rsidRDefault="000C1067" w:rsidP="000C1067">
            <w:pPr>
              <w:rPr>
                <w:rFonts w:ascii="Arial" w:hAnsi="Arial" w:cs="Arial"/>
                <w:color w:val="00B0F0"/>
              </w:rPr>
            </w:pPr>
          </w:p>
          <w:p w14:paraId="5A624E7B" w14:textId="500AAF25" w:rsidR="000C1067" w:rsidRDefault="000C1067" w:rsidP="000C1067">
            <w:pPr>
              <w:rPr>
                <w:rFonts w:ascii="Arial" w:hAnsi="Arial" w:cs="Arial"/>
                <w:color w:val="00B0F0"/>
              </w:rPr>
            </w:pPr>
            <w:r w:rsidRPr="00DC5B62">
              <w:rPr>
                <w:rFonts w:ascii="Arial" w:hAnsi="Arial" w:cs="Arial"/>
                <w:color w:val="00B0F0"/>
              </w:rPr>
              <w:t>A report shall be submitted to the local planning authority annually on 1 June (or the first working day thereafter) as part of the Annual Performance Report on the performance and or compliance during the previous calendar year with the approved targets in the Ground Engine Running Strategy.</w:t>
            </w:r>
          </w:p>
          <w:p w14:paraId="3D27DD7B" w14:textId="77777777" w:rsidR="000C1067" w:rsidRPr="00DC5B62" w:rsidRDefault="000C1067" w:rsidP="000C1067">
            <w:pPr>
              <w:rPr>
                <w:rFonts w:ascii="Arial" w:hAnsi="Arial" w:cs="Arial"/>
                <w:color w:val="00B0F0"/>
              </w:rPr>
            </w:pPr>
          </w:p>
          <w:p w14:paraId="08699A8E" w14:textId="5E361FF4" w:rsidR="000C1067" w:rsidRDefault="008B5F7B" w:rsidP="000C1067">
            <w:pPr>
              <w:rPr>
                <w:rFonts w:ascii="Arial" w:hAnsi="Arial" w:cs="Arial"/>
                <w:color w:val="00B0F0"/>
              </w:rPr>
            </w:pPr>
            <w:r>
              <w:rPr>
                <w:rFonts w:ascii="Arial" w:hAnsi="Arial" w:cs="Arial"/>
                <w:color w:val="00B0F0"/>
              </w:rPr>
              <w:t xml:space="preserve">The </w:t>
            </w:r>
            <w:r w:rsidR="000C1067" w:rsidRPr="00DC5B62">
              <w:rPr>
                <w:rFonts w:ascii="Arial" w:hAnsi="Arial" w:cs="Arial"/>
                <w:color w:val="00B0F0"/>
              </w:rPr>
              <w:t xml:space="preserve">Ground Engine Running Strategy shall be reviewed </w:t>
            </w:r>
            <w:r w:rsidR="000C1067" w:rsidRPr="009004D5">
              <w:rPr>
                <w:rFonts w:ascii="Arial" w:hAnsi="Arial" w:cs="Arial"/>
                <w:color w:val="00B0F0"/>
              </w:rPr>
              <w:t>ever</w:t>
            </w:r>
            <w:r w:rsidR="000C1067" w:rsidRPr="00D054D7">
              <w:rPr>
                <w:rFonts w:ascii="Arial" w:hAnsi="Arial" w:cs="Arial"/>
                <w:color w:val="00B0F0"/>
              </w:rPr>
              <w:t xml:space="preserve">y </w:t>
            </w:r>
            <w:r w:rsidRPr="00D054D7">
              <w:rPr>
                <w:rFonts w:ascii="Arial" w:hAnsi="Arial" w:cs="Arial"/>
                <w:color w:val="00B0F0"/>
              </w:rPr>
              <w:t>3</w:t>
            </w:r>
            <w:r w:rsidRPr="009004D5">
              <w:rPr>
                <w:rFonts w:ascii="Arial" w:hAnsi="Arial" w:cs="Arial"/>
                <w:color w:val="00B0F0"/>
              </w:rPr>
              <w:t xml:space="preserve"> </w:t>
            </w:r>
            <w:r w:rsidR="000C1067" w:rsidRPr="009004D5">
              <w:rPr>
                <w:rFonts w:ascii="Arial" w:hAnsi="Arial" w:cs="Arial"/>
                <w:color w:val="00B0F0"/>
              </w:rPr>
              <w:t>years from approval and the review shall be submitted to the local planning authority for approval in writing by the following 1 June</w:t>
            </w:r>
            <w:r w:rsidR="000C1067" w:rsidRPr="00DC5B62">
              <w:rPr>
                <w:rFonts w:ascii="Arial" w:hAnsi="Arial" w:cs="Arial"/>
                <w:color w:val="00B0F0"/>
              </w:rPr>
              <w:t xml:space="preserve"> (or the first working day thereafter) and implemented as approved.</w:t>
            </w:r>
          </w:p>
          <w:p w14:paraId="6E9B1F3F" w14:textId="77777777" w:rsidR="000C1067" w:rsidRPr="00DC5B62" w:rsidRDefault="000C1067" w:rsidP="000C1067">
            <w:pPr>
              <w:rPr>
                <w:rFonts w:ascii="Arial" w:hAnsi="Arial" w:cs="Arial"/>
                <w:color w:val="00B0F0"/>
              </w:rPr>
            </w:pPr>
          </w:p>
          <w:p w14:paraId="565AF334" w14:textId="77777777" w:rsidR="000C1067" w:rsidRPr="00DC5B62" w:rsidRDefault="000C1067" w:rsidP="000C1067">
            <w:pPr>
              <w:rPr>
                <w:rFonts w:ascii="Arial" w:hAnsi="Arial" w:cs="Arial"/>
                <w:color w:val="00B0F0"/>
              </w:rPr>
            </w:pPr>
            <w:r w:rsidRPr="00DC5B62">
              <w:rPr>
                <w:rFonts w:ascii="Arial" w:hAnsi="Arial" w:cs="Arial"/>
                <w:color w:val="00B0F0"/>
              </w:rPr>
              <w:t>The strategy shall identify measures to:</w:t>
            </w:r>
          </w:p>
          <w:p w14:paraId="7A3105E0" w14:textId="77777777" w:rsidR="000C1067" w:rsidRPr="00DC5B62" w:rsidRDefault="000C1067" w:rsidP="000C1067">
            <w:pPr>
              <w:rPr>
                <w:rFonts w:ascii="Arial" w:hAnsi="Arial" w:cs="Arial"/>
                <w:color w:val="00B0F0"/>
              </w:rPr>
            </w:pPr>
            <w:r w:rsidRPr="00DC5B62">
              <w:rPr>
                <w:rFonts w:ascii="Arial" w:hAnsi="Arial" w:cs="Arial"/>
                <w:color w:val="00B0F0"/>
              </w:rPr>
              <w:t>• minimise engine usage while aircraft occupy stands;</w:t>
            </w:r>
          </w:p>
          <w:p w14:paraId="45BB6978" w14:textId="77777777" w:rsidR="000C1067" w:rsidRPr="00DC5B62" w:rsidRDefault="000C1067" w:rsidP="000C1067">
            <w:pPr>
              <w:rPr>
                <w:rFonts w:ascii="Arial" w:hAnsi="Arial" w:cs="Arial"/>
                <w:color w:val="00B0F0"/>
              </w:rPr>
            </w:pPr>
            <w:r w:rsidRPr="00DC5B62">
              <w:rPr>
                <w:rFonts w:ascii="Arial" w:hAnsi="Arial" w:cs="Arial"/>
                <w:color w:val="00B0F0"/>
              </w:rPr>
              <w:t>• minimise the duration of engine usage whilst taxiing; and</w:t>
            </w:r>
          </w:p>
          <w:p w14:paraId="41CA0D9D" w14:textId="77777777" w:rsidR="000C1067" w:rsidRPr="00DC5B62" w:rsidRDefault="000C1067" w:rsidP="000C1067">
            <w:pPr>
              <w:rPr>
                <w:rFonts w:ascii="Arial" w:hAnsi="Arial" w:cs="Arial"/>
                <w:color w:val="00B0F0"/>
              </w:rPr>
            </w:pPr>
            <w:r w:rsidRPr="00DC5B62">
              <w:rPr>
                <w:rFonts w:ascii="Arial" w:hAnsi="Arial" w:cs="Arial"/>
                <w:color w:val="00B0F0"/>
              </w:rPr>
              <w:t>• ensure the operators of aircraft at the Airport comply with the approved strategy in order to mitigate as far as practicable the emissions from aircraft engines.</w:t>
            </w:r>
          </w:p>
          <w:p w14:paraId="7F7924E3" w14:textId="77777777" w:rsidR="000C1067" w:rsidRPr="00DC5B62" w:rsidRDefault="000C1067" w:rsidP="000C1067">
            <w:pPr>
              <w:rPr>
                <w:rFonts w:ascii="Arial" w:hAnsi="Arial" w:cs="Arial"/>
                <w:color w:val="00B0F0"/>
              </w:rPr>
            </w:pPr>
          </w:p>
          <w:p w14:paraId="365917F7" w14:textId="65890509" w:rsidR="000C1067" w:rsidRPr="00DC5B62" w:rsidRDefault="000C1067" w:rsidP="000C1067">
            <w:pPr>
              <w:rPr>
                <w:rFonts w:ascii="Arial" w:hAnsi="Arial" w:cs="Arial"/>
                <w:color w:val="00B0F0"/>
              </w:rPr>
            </w:pPr>
            <w:r w:rsidRPr="00DC5B62">
              <w:rPr>
                <w:rFonts w:ascii="Arial" w:hAnsi="Arial" w:cs="Arial"/>
                <w:color w:val="00B0F0"/>
              </w:rPr>
              <w:t>Reason: In the interests of protecting environmental amenity from noise impacts.</w:t>
            </w:r>
          </w:p>
        </w:tc>
      </w:tr>
      <w:tr w:rsidR="000C1067" w:rsidRPr="009C2769" w14:paraId="2DFC5988" w14:textId="12F93726" w:rsidTr="000C1067">
        <w:tc>
          <w:tcPr>
            <w:tcW w:w="769" w:type="dxa"/>
          </w:tcPr>
          <w:p w14:paraId="0D7AAC0D" w14:textId="32D7D3D4" w:rsidR="000C1067" w:rsidRPr="009C2769" w:rsidRDefault="000C1067" w:rsidP="000C1067">
            <w:pPr>
              <w:rPr>
                <w:rFonts w:ascii="Arial" w:hAnsi="Arial" w:cs="Arial"/>
                <w:b/>
                <w:bCs/>
              </w:rPr>
            </w:pPr>
            <w:r w:rsidRPr="009C2769">
              <w:rPr>
                <w:rFonts w:ascii="Arial" w:hAnsi="Arial" w:cs="Arial"/>
                <w:b/>
                <w:bCs/>
              </w:rPr>
              <w:t>49</w:t>
            </w:r>
          </w:p>
        </w:tc>
        <w:tc>
          <w:tcPr>
            <w:tcW w:w="6739" w:type="dxa"/>
          </w:tcPr>
          <w:p w14:paraId="36272951" w14:textId="58FEEA9F" w:rsidR="000C1067" w:rsidRPr="009C2769" w:rsidRDefault="000C1067" w:rsidP="000C1067">
            <w:pPr>
              <w:rPr>
                <w:rFonts w:ascii="Arial" w:hAnsi="Arial" w:cs="Arial"/>
                <w:b/>
                <w:bCs/>
              </w:rPr>
            </w:pPr>
            <w:r w:rsidRPr="009C2769">
              <w:rPr>
                <w:rFonts w:ascii="Arial" w:hAnsi="Arial" w:cs="Arial"/>
                <w:b/>
                <w:bCs/>
              </w:rPr>
              <w:t>Ground Running, Testing and Maintenance Strategy</w:t>
            </w:r>
          </w:p>
        </w:tc>
        <w:tc>
          <w:tcPr>
            <w:tcW w:w="6521" w:type="dxa"/>
          </w:tcPr>
          <w:p w14:paraId="7DC56D2A" w14:textId="50644A7B" w:rsidR="000C1067" w:rsidRPr="009C2769" w:rsidRDefault="000C1067" w:rsidP="000C1067">
            <w:pPr>
              <w:rPr>
                <w:rFonts w:ascii="Arial" w:hAnsi="Arial" w:cs="Arial"/>
                <w:b/>
                <w:bCs/>
              </w:rPr>
            </w:pPr>
            <w:r w:rsidRPr="009C2769">
              <w:rPr>
                <w:rFonts w:ascii="Arial" w:hAnsi="Arial" w:cs="Arial"/>
                <w:b/>
                <w:bCs/>
              </w:rPr>
              <w:t>Ground Running, Testing and Maintenance Strategy</w:t>
            </w:r>
          </w:p>
        </w:tc>
      </w:tr>
      <w:tr w:rsidR="000C1067" w:rsidRPr="00DC5B62" w14:paraId="238A30E5" w14:textId="19F9E596" w:rsidTr="000C1067">
        <w:tc>
          <w:tcPr>
            <w:tcW w:w="769" w:type="dxa"/>
          </w:tcPr>
          <w:p w14:paraId="56A11DE6" w14:textId="77777777" w:rsidR="000C1067" w:rsidRPr="00DC5B62" w:rsidRDefault="000C1067" w:rsidP="000C1067">
            <w:pPr>
              <w:rPr>
                <w:rFonts w:ascii="Arial" w:hAnsi="Arial" w:cs="Arial"/>
              </w:rPr>
            </w:pPr>
          </w:p>
        </w:tc>
        <w:tc>
          <w:tcPr>
            <w:tcW w:w="6739" w:type="dxa"/>
          </w:tcPr>
          <w:p w14:paraId="4DB9B16E" w14:textId="77777777" w:rsidR="000C1067" w:rsidRPr="00DC5B62" w:rsidRDefault="000C1067" w:rsidP="000C1067">
            <w:pPr>
              <w:rPr>
                <w:rFonts w:ascii="Arial" w:hAnsi="Arial" w:cs="Arial"/>
              </w:rPr>
            </w:pPr>
            <w:r w:rsidRPr="00DC5B62">
              <w:rPr>
                <w:rFonts w:ascii="Arial" w:hAnsi="Arial" w:cs="Arial"/>
              </w:rPr>
              <w:t>No Development shall Commence until a Ground Running, Testing and Maintenance Strategy (GRTMS) has been submitted to and approved in writing by the local planning authority. The approved GRTMS shall be implemented on Commencement of the Development.</w:t>
            </w:r>
          </w:p>
          <w:p w14:paraId="67D8AB0A" w14:textId="77777777" w:rsidR="000C1067" w:rsidRPr="00DC5B62" w:rsidRDefault="000C1067" w:rsidP="000C1067">
            <w:pPr>
              <w:rPr>
                <w:rFonts w:ascii="Arial" w:hAnsi="Arial" w:cs="Arial"/>
              </w:rPr>
            </w:pPr>
            <w:r w:rsidRPr="00DC5B62">
              <w:rPr>
                <w:rFonts w:ascii="Arial" w:hAnsi="Arial" w:cs="Arial"/>
              </w:rPr>
              <w:t>A Report to the local planning authority shall be submitted annually on 1 June (or the first working day thereafter) as part of the Annual Performance Report on the performance and compliance during the previous calendar year with the targets in the GRTMS. Every 3 years after first implementation the GRTMS shall be reviewed and the review shall be submitted to the local planning authority for approval in writing on 1 June (or the first working day thereafter) and implemented as approved.</w:t>
            </w:r>
          </w:p>
          <w:p w14:paraId="7E2695EA" w14:textId="77777777" w:rsidR="000C1067" w:rsidRPr="00DC5B62" w:rsidRDefault="000C1067" w:rsidP="000C1067">
            <w:pPr>
              <w:rPr>
                <w:rFonts w:ascii="Arial" w:hAnsi="Arial" w:cs="Arial"/>
              </w:rPr>
            </w:pPr>
            <w:r w:rsidRPr="00DC5B62">
              <w:rPr>
                <w:rFonts w:ascii="Arial" w:hAnsi="Arial" w:cs="Arial"/>
              </w:rPr>
              <w:t>Within 14 days of its implementation, the local planning authority shall be notified of the implementation of the GRTMS.</w:t>
            </w:r>
          </w:p>
          <w:p w14:paraId="295238CE" w14:textId="77777777" w:rsidR="000C1067" w:rsidRPr="00DC5B62" w:rsidRDefault="000C1067" w:rsidP="000C1067">
            <w:pPr>
              <w:rPr>
                <w:rFonts w:ascii="Arial" w:hAnsi="Arial" w:cs="Arial"/>
              </w:rPr>
            </w:pPr>
            <w:r w:rsidRPr="00DC5B62">
              <w:rPr>
                <w:rFonts w:ascii="Arial" w:hAnsi="Arial" w:cs="Arial"/>
              </w:rPr>
              <w:t>The strategy shall identify:</w:t>
            </w:r>
          </w:p>
          <w:p w14:paraId="525A07FC" w14:textId="60F16176" w:rsidR="000C1067" w:rsidRPr="00DC5B62" w:rsidRDefault="000C1067" w:rsidP="000C1067">
            <w:pPr>
              <w:rPr>
                <w:rFonts w:ascii="Arial" w:hAnsi="Arial" w:cs="Arial"/>
              </w:rPr>
            </w:pPr>
            <w:r w:rsidRPr="00DC5B62">
              <w:rPr>
                <w:rFonts w:ascii="Arial" w:hAnsi="Arial" w:cs="Arial"/>
              </w:rPr>
              <w:t>• the long-term area for testing; and</w:t>
            </w:r>
          </w:p>
          <w:p w14:paraId="62F11D85" w14:textId="30AB0A3E" w:rsidR="000C1067" w:rsidRPr="00DC5B62" w:rsidRDefault="000C1067" w:rsidP="000C1067">
            <w:pPr>
              <w:rPr>
                <w:rFonts w:ascii="Arial" w:hAnsi="Arial" w:cs="Arial"/>
              </w:rPr>
            </w:pPr>
            <w:r w:rsidRPr="00DC5B62">
              <w:rPr>
                <w:rFonts w:ascii="Arial" w:hAnsi="Arial" w:cs="Arial"/>
              </w:rPr>
              <w:t>• areas for testing during periods of construction affecting the long term agreed location.</w:t>
            </w:r>
          </w:p>
          <w:p w14:paraId="77ABCDEB" w14:textId="77777777" w:rsidR="000C1067" w:rsidRPr="00DC5B62" w:rsidRDefault="000C1067" w:rsidP="000C1067">
            <w:pPr>
              <w:rPr>
                <w:rFonts w:ascii="Arial" w:hAnsi="Arial" w:cs="Arial"/>
              </w:rPr>
            </w:pPr>
          </w:p>
          <w:p w14:paraId="0BEBF566" w14:textId="77777777" w:rsidR="000C1067" w:rsidRDefault="000C1067" w:rsidP="000C1067">
            <w:pPr>
              <w:rPr>
                <w:rFonts w:ascii="Arial" w:hAnsi="Arial" w:cs="Arial"/>
              </w:rPr>
            </w:pPr>
            <w:r w:rsidRPr="00DC5B62">
              <w:rPr>
                <w:rFonts w:ascii="Arial" w:hAnsi="Arial" w:cs="Arial"/>
              </w:rPr>
              <w:t>Reason: In the interests of protecting environmental amenity from noise impacts</w:t>
            </w:r>
          </w:p>
          <w:p w14:paraId="7E04E448" w14:textId="58595F59" w:rsidR="000C1067" w:rsidRPr="00DC5B62" w:rsidRDefault="000C1067" w:rsidP="000C1067">
            <w:pPr>
              <w:rPr>
                <w:rFonts w:ascii="Arial" w:hAnsi="Arial" w:cs="Arial"/>
              </w:rPr>
            </w:pPr>
          </w:p>
        </w:tc>
        <w:tc>
          <w:tcPr>
            <w:tcW w:w="6521" w:type="dxa"/>
          </w:tcPr>
          <w:p w14:paraId="27D1BCC3" w14:textId="6E9AA99F" w:rsidR="000C1067" w:rsidRDefault="000C1067" w:rsidP="000C1067">
            <w:pPr>
              <w:rPr>
                <w:rFonts w:ascii="Arial" w:hAnsi="Arial" w:cs="Arial"/>
                <w:color w:val="00B0F0"/>
              </w:rPr>
            </w:pPr>
            <w:r w:rsidRPr="00DC5B62">
              <w:rPr>
                <w:rFonts w:ascii="Arial" w:hAnsi="Arial" w:cs="Arial"/>
                <w:color w:val="00B0F0"/>
              </w:rPr>
              <w:t xml:space="preserve">The approved development shall be carried out in accordance with the Ground Running, Testing and Maintenance Strategy (GRTMS) approved under reference 23/01194/AOD </w:t>
            </w:r>
            <w:r w:rsidRPr="009004D5">
              <w:rPr>
                <w:rFonts w:ascii="Arial" w:hAnsi="Arial" w:cs="Arial"/>
                <w:color w:val="00B0F0"/>
              </w:rPr>
              <w:t>on 25 July 2023</w:t>
            </w:r>
            <w:r>
              <w:rPr>
                <w:rFonts w:ascii="Arial" w:hAnsi="Arial" w:cs="Arial"/>
                <w:color w:val="00B0F0"/>
              </w:rPr>
              <w:t xml:space="preserve"> </w:t>
            </w:r>
            <w:r w:rsidRPr="00DC5B62">
              <w:rPr>
                <w:rFonts w:ascii="Arial" w:hAnsi="Arial" w:cs="Arial"/>
                <w:color w:val="00B0F0"/>
              </w:rPr>
              <w:t>unless an alternative or amended GRTMS is agreed in writing by the local planning authority.</w:t>
            </w:r>
          </w:p>
          <w:p w14:paraId="53B2B687" w14:textId="77777777" w:rsidR="000C1067" w:rsidRPr="00DC5B62" w:rsidRDefault="000C1067" w:rsidP="000C1067">
            <w:pPr>
              <w:rPr>
                <w:rFonts w:ascii="Arial" w:hAnsi="Arial" w:cs="Arial"/>
                <w:color w:val="00B0F0"/>
              </w:rPr>
            </w:pPr>
          </w:p>
          <w:p w14:paraId="34435CA8" w14:textId="5B531A91" w:rsidR="000C1067" w:rsidRDefault="000C1067" w:rsidP="000C1067">
            <w:pPr>
              <w:rPr>
                <w:rFonts w:ascii="Arial" w:hAnsi="Arial" w:cs="Arial"/>
                <w:color w:val="00B0F0"/>
              </w:rPr>
            </w:pPr>
            <w:r w:rsidRPr="00DC5B62">
              <w:rPr>
                <w:rFonts w:ascii="Arial" w:hAnsi="Arial" w:cs="Arial"/>
                <w:color w:val="00B0F0"/>
              </w:rPr>
              <w:t xml:space="preserve">A </w:t>
            </w:r>
            <w:r w:rsidRPr="009004D5">
              <w:rPr>
                <w:rFonts w:ascii="Arial" w:hAnsi="Arial" w:cs="Arial"/>
                <w:color w:val="00B0F0"/>
              </w:rPr>
              <w:t>report to the local planning authority shall be submitted annually on 1 June (or the first working day thereafter) as part of the Annual Performance Report on the performance and compliance during the previous calendar year with the targets in the GRTMS. Every 3 years from approval the GRTMS shall be reviewed and the review shall be submitted to the local planning authority for approval in writing by the following</w:t>
            </w:r>
            <w:r w:rsidRPr="00DC5B62">
              <w:rPr>
                <w:rFonts w:ascii="Arial" w:hAnsi="Arial" w:cs="Arial"/>
                <w:color w:val="00B0F0"/>
              </w:rPr>
              <w:t xml:space="preserve"> 1 June (or the first working day thereafter) and implemented as approved. </w:t>
            </w:r>
          </w:p>
          <w:p w14:paraId="51EDCD5B" w14:textId="77777777" w:rsidR="000C1067" w:rsidRPr="00DC5B62" w:rsidRDefault="000C1067" w:rsidP="000C1067">
            <w:pPr>
              <w:rPr>
                <w:rFonts w:ascii="Arial" w:hAnsi="Arial" w:cs="Arial"/>
                <w:color w:val="00B0F0"/>
              </w:rPr>
            </w:pPr>
          </w:p>
          <w:p w14:paraId="17466E61" w14:textId="77777777" w:rsidR="000C1067" w:rsidRPr="00DC5B62" w:rsidRDefault="000C1067" w:rsidP="000C1067">
            <w:pPr>
              <w:rPr>
                <w:rFonts w:ascii="Arial" w:hAnsi="Arial" w:cs="Arial"/>
                <w:color w:val="00B0F0"/>
              </w:rPr>
            </w:pPr>
            <w:r w:rsidRPr="00DC5B62">
              <w:rPr>
                <w:rFonts w:ascii="Arial" w:hAnsi="Arial" w:cs="Arial"/>
                <w:color w:val="00B0F0"/>
              </w:rPr>
              <w:t>The strategy shall identify:</w:t>
            </w:r>
          </w:p>
          <w:p w14:paraId="04052E72" w14:textId="77777777" w:rsidR="000C1067" w:rsidRPr="00DC5B62" w:rsidRDefault="000C1067" w:rsidP="000C1067">
            <w:pPr>
              <w:rPr>
                <w:rFonts w:ascii="Arial" w:hAnsi="Arial" w:cs="Arial"/>
                <w:color w:val="00B0F0"/>
              </w:rPr>
            </w:pPr>
            <w:r w:rsidRPr="00DC5B62">
              <w:rPr>
                <w:rFonts w:ascii="Arial" w:hAnsi="Arial" w:cs="Arial"/>
                <w:color w:val="00B0F0"/>
              </w:rPr>
              <w:t>• the long-term area for testing; and</w:t>
            </w:r>
          </w:p>
          <w:p w14:paraId="55D38F86" w14:textId="77777777" w:rsidR="000C1067" w:rsidRPr="00DC5B62" w:rsidRDefault="000C1067" w:rsidP="000C1067">
            <w:pPr>
              <w:rPr>
                <w:rFonts w:ascii="Arial" w:hAnsi="Arial" w:cs="Arial"/>
                <w:color w:val="00B0F0"/>
              </w:rPr>
            </w:pPr>
            <w:r w:rsidRPr="00DC5B62">
              <w:rPr>
                <w:rFonts w:ascii="Arial" w:hAnsi="Arial" w:cs="Arial"/>
                <w:color w:val="00B0F0"/>
              </w:rPr>
              <w:t>• areas for testing during periods of construction affecting the long term agreed location.</w:t>
            </w:r>
          </w:p>
          <w:p w14:paraId="3035E5CA" w14:textId="77777777" w:rsidR="000C1067" w:rsidRPr="00DC5B62" w:rsidRDefault="000C1067" w:rsidP="000C1067">
            <w:pPr>
              <w:rPr>
                <w:rFonts w:ascii="Arial" w:hAnsi="Arial" w:cs="Arial"/>
                <w:color w:val="00B0F0"/>
              </w:rPr>
            </w:pPr>
          </w:p>
          <w:p w14:paraId="22E972C0" w14:textId="1EBD559E" w:rsidR="000C1067" w:rsidRPr="00DC5B62" w:rsidRDefault="000C1067" w:rsidP="000C1067">
            <w:pPr>
              <w:rPr>
                <w:rFonts w:ascii="Arial" w:hAnsi="Arial" w:cs="Arial"/>
                <w:color w:val="00B0F0"/>
              </w:rPr>
            </w:pPr>
            <w:r w:rsidRPr="00DC5B62">
              <w:rPr>
                <w:rFonts w:ascii="Arial" w:hAnsi="Arial" w:cs="Arial"/>
                <w:color w:val="00B0F0"/>
              </w:rPr>
              <w:t>Reason: In the interests of protecting environmental amenity from noise impacts.</w:t>
            </w:r>
          </w:p>
        </w:tc>
      </w:tr>
      <w:tr w:rsidR="000C1067" w:rsidRPr="009C2769" w14:paraId="2135B24B" w14:textId="70E3FF9F" w:rsidTr="000C1067">
        <w:tc>
          <w:tcPr>
            <w:tcW w:w="769" w:type="dxa"/>
          </w:tcPr>
          <w:p w14:paraId="0504CD59" w14:textId="3282AC53" w:rsidR="000C1067" w:rsidRPr="009C2769" w:rsidRDefault="000C1067" w:rsidP="000C1067">
            <w:pPr>
              <w:rPr>
                <w:rFonts w:ascii="Arial" w:hAnsi="Arial" w:cs="Arial"/>
                <w:b/>
                <w:bCs/>
              </w:rPr>
            </w:pPr>
            <w:r w:rsidRPr="009C2769">
              <w:rPr>
                <w:rFonts w:ascii="Arial" w:hAnsi="Arial" w:cs="Arial"/>
                <w:b/>
                <w:bCs/>
              </w:rPr>
              <w:t>50</w:t>
            </w:r>
          </w:p>
        </w:tc>
        <w:tc>
          <w:tcPr>
            <w:tcW w:w="6739" w:type="dxa"/>
          </w:tcPr>
          <w:p w14:paraId="24467038" w14:textId="6A3D6C3D" w:rsidR="000C1067" w:rsidRPr="009C2769" w:rsidRDefault="000C1067" w:rsidP="000C1067">
            <w:pPr>
              <w:rPr>
                <w:rFonts w:ascii="Arial" w:hAnsi="Arial" w:cs="Arial"/>
                <w:b/>
                <w:bCs/>
              </w:rPr>
            </w:pPr>
            <w:r w:rsidRPr="009C2769">
              <w:rPr>
                <w:rFonts w:ascii="Arial" w:hAnsi="Arial" w:cs="Arial"/>
                <w:b/>
                <w:bCs/>
              </w:rPr>
              <w:t>Ground Running, Testing and Maintenance</w:t>
            </w:r>
          </w:p>
        </w:tc>
        <w:tc>
          <w:tcPr>
            <w:tcW w:w="6521" w:type="dxa"/>
          </w:tcPr>
          <w:p w14:paraId="75D268BA" w14:textId="7595D7C0" w:rsidR="000C1067" w:rsidRPr="009C2769" w:rsidRDefault="000C1067" w:rsidP="000C1067">
            <w:pPr>
              <w:rPr>
                <w:rFonts w:ascii="Arial" w:hAnsi="Arial" w:cs="Arial"/>
                <w:b/>
                <w:bCs/>
              </w:rPr>
            </w:pPr>
            <w:r w:rsidRPr="009C2769">
              <w:rPr>
                <w:rFonts w:ascii="Arial" w:hAnsi="Arial" w:cs="Arial"/>
                <w:b/>
                <w:bCs/>
              </w:rPr>
              <w:t>Ground Running, Testing and Maintenance</w:t>
            </w:r>
          </w:p>
        </w:tc>
      </w:tr>
      <w:tr w:rsidR="000C1067" w:rsidRPr="00DC5B62" w14:paraId="5B5481E7" w14:textId="24088C0D" w:rsidTr="000C1067">
        <w:tc>
          <w:tcPr>
            <w:tcW w:w="769" w:type="dxa"/>
          </w:tcPr>
          <w:p w14:paraId="3FE05B0F" w14:textId="77777777" w:rsidR="000C1067" w:rsidRPr="00DC5B62" w:rsidRDefault="000C1067" w:rsidP="000C1067">
            <w:pPr>
              <w:rPr>
                <w:rFonts w:ascii="Arial" w:hAnsi="Arial" w:cs="Arial"/>
              </w:rPr>
            </w:pPr>
          </w:p>
        </w:tc>
        <w:tc>
          <w:tcPr>
            <w:tcW w:w="6739" w:type="dxa"/>
          </w:tcPr>
          <w:p w14:paraId="503F55D9" w14:textId="77777777" w:rsidR="000C1067" w:rsidRPr="00DC5B62" w:rsidRDefault="000C1067" w:rsidP="000C1067">
            <w:pPr>
              <w:rPr>
                <w:rFonts w:ascii="Arial" w:hAnsi="Arial" w:cs="Arial"/>
              </w:rPr>
            </w:pPr>
            <w:r w:rsidRPr="00DC5B62">
              <w:rPr>
                <w:rFonts w:ascii="Arial" w:hAnsi="Arial" w:cs="Arial"/>
              </w:rPr>
              <w:t>Unless in exceptional circumstances, the Ground Running of aeroplane engines for testing or maintenance purposes shall only take place between the following hours:</w:t>
            </w:r>
          </w:p>
          <w:p w14:paraId="28CD5447" w14:textId="2401BAEC" w:rsidR="000C1067" w:rsidRPr="00DC5B62" w:rsidRDefault="000C1067" w:rsidP="000C1067">
            <w:pPr>
              <w:pStyle w:val="ListParagraph"/>
              <w:numPr>
                <w:ilvl w:val="0"/>
                <w:numId w:val="4"/>
              </w:numPr>
            </w:pPr>
            <w:r w:rsidRPr="00DC5B62">
              <w:t>0630 and 2200 Monday to Friday;</w:t>
            </w:r>
          </w:p>
          <w:p w14:paraId="6826F797" w14:textId="00A3B920" w:rsidR="000C1067" w:rsidRPr="00DC5B62" w:rsidRDefault="000C1067" w:rsidP="000C1067">
            <w:pPr>
              <w:pStyle w:val="ListParagraph"/>
              <w:numPr>
                <w:ilvl w:val="0"/>
                <w:numId w:val="4"/>
              </w:numPr>
            </w:pPr>
            <w:r w:rsidRPr="00DC5B62">
              <w:t>0630 and 1230 on Saturdays;</w:t>
            </w:r>
          </w:p>
          <w:p w14:paraId="39F546DB" w14:textId="24A0BD81" w:rsidR="000C1067" w:rsidRPr="00DC5B62" w:rsidRDefault="000C1067" w:rsidP="000C1067">
            <w:pPr>
              <w:pStyle w:val="ListParagraph"/>
              <w:numPr>
                <w:ilvl w:val="0"/>
                <w:numId w:val="4"/>
              </w:numPr>
            </w:pPr>
            <w:r w:rsidRPr="00DC5B62">
              <w:t>1230 and 2200 on Sundays;</w:t>
            </w:r>
          </w:p>
          <w:p w14:paraId="11AC01B9" w14:textId="39724491" w:rsidR="000C1067" w:rsidRPr="00DC5B62" w:rsidRDefault="000C1067" w:rsidP="000C1067">
            <w:pPr>
              <w:pStyle w:val="ListParagraph"/>
              <w:numPr>
                <w:ilvl w:val="0"/>
                <w:numId w:val="4"/>
              </w:numPr>
            </w:pPr>
            <w:r w:rsidRPr="00DC5B62">
              <w:t>0900 and 2200 on Bank Holidays and Public Holidays (but not at all on Christmas Day); and</w:t>
            </w:r>
          </w:p>
          <w:p w14:paraId="16E41683" w14:textId="1C36708B" w:rsidR="000C1067" w:rsidRPr="00DC5B62" w:rsidRDefault="000C1067" w:rsidP="000C1067">
            <w:pPr>
              <w:pStyle w:val="ListParagraph"/>
              <w:numPr>
                <w:ilvl w:val="0"/>
                <w:numId w:val="4"/>
              </w:numPr>
            </w:pPr>
            <w:r w:rsidRPr="00DC5B62">
              <w:t>in such locations and with such orientation of the aircraft as set out in the approved GRTMS and employing such noise protection measures as set out in the approved GRTMS;</w:t>
            </w:r>
          </w:p>
          <w:p w14:paraId="47406A85" w14:textId="77777777" w:rsidR="000C1067" w:rsidRPr="00DC5B62" w:rsidRDefault="000C1067" w:rsidP="000C1067">
            <w:pPr>
              <w:rPr>
                <w:rFonts w:ascii="Arial" w:hAnsi="Arial" w:cs="Arial"/>
              </w:rPr>
            </w:pPr>
            <w:r w:rsidRPr="00DC5B62">
              <w:rPr>
                <w:rFonts w:ascii="Arial" w:hAnsi="Arial" w:cs="Arial"/>
              </w:rPr>
              <w:t>provided that the restrictions above shall not prevent aircraft maintenance work taking place outside of these hours where that work will not be audible at the Airport Boundary or at any Sensitive Receptor and provided this restriction shall not prevent Auxiliary Power Unit usage for essential conditioning of aircraft cabins and equipment prior to departure limited to a maximum of 10 minutes before an aircraft’s departure from the stand or 10 minutes after arrival on the stand.</w:t>
            </w:r>
          </w:p>
          <w:p w14:paraId="7DCCF450" w14:textId="77777777" w:rsidR="000C1067" w:rsidRPr="00DC5B62" w:rsidRDefault="000C1067" w:rsidP="000C1067">
            <w:pPr>
              <w:rPr>
                <w:rFonts w:ascii="Arial" w:hAnsi="Arial" w:cs="Arial"/>
              </w:rPr>
            </w:pPr>
          </w:p>
          <w:p w14:paraId="1D121735" w14:textId="0B4C00F2" w:rsidR="000C1067" w:rsidRPr="00DC5B62" w:rsidRDefault="000C1067" w:rsidP="000C1067">
            <w:pPr>
              <w:rPr>
                <w:rFonts w:ascii="Arial" w:hAnsi="Arial" w:cs="Arial"/>
              </w:rPr>
            </w:pPr>
            <w:r w:rsidRPr="00DC5B62">
              <w:rPr>
                <w:rFonts w:ascii="Arial" w:hAnsi="Arial" w:cs="Arial"/>
              </w:rPr>
              <w:t>Reason: In the interests of protecting environmental amenity from noise impacts at sensitive parts of the day.</w:t>
            </w:r>
          </w:p>
        </w:tc>
        <w:tc>
          <w:tcPr>
            <w:tcW w:w="6521" w:type="dxa"/>
          </w:tcPr>
          <w:p w14:paraId="328BC933" w14:textId="77777777" w:rsidR="000C1067" w:rsidRPr="00DC5B62" w:rsidRDefault="000C1067" w:rsidP="000C1067">
            <w:pPr>
              <w:rPr>
                <w:rFonts w:ascii="Arial" w:hAnsi="Arial" w:cs="Arial"/>
                <w:color w:val="FF0000"/>
              </w:rPr>
            </w:pPr>
            <w:r w:rsidRPr="00DC5B62">
              <w:rPr>
                <w:rFonts w:ascii="Arial" w:hAnsi="Arial" w:cs="Arial"/>
                <w:color w:val="FF0000"/>
              </w:rPr>
              <w:t>Unless in exceptional circumstances, the Ground Running of airplane engines for testing or maintenance purposes shall only take place between the following hours:</w:t>
            </w:r>
          </w:p>
          <w:p w14:paraId="37B26818" w14:textId="77777777" w:rsidR="000C1067" w:rsidRPr="00DC5B62" w:rsidRDefault="000C1067" w:rsidP="000C1067">
            <w:pPr>
              <w:pStyle w:val="ListParagraph"/>
              <w:numPr>
                <w:ilvl w:val="0"/>
                <w:numId w:val="11"/>
              </w:numPr>
              <w:rPr>
                <w:color w:val="FF0000"/>
              </w:rPr>
            </w:pPr>
            <w:r w:rsidRPr="00DC5B62">
              <w:rPr>
                <w:color w:val="FF0000"/>
              </w:rPr>
              <w:t>0630 and 2200 Monday to Friday;</w:t>
            </w:r>
          </w:p>
          <w:p w14:paraId="52502DE5" w14:textId="77777777" w:rsidR="000C1067" w:rsidRPr="00DC5B62" w:rsidRDefault="000C1067" w:rsidP="000C1067">
            <w:pPr>
              <w:pStyle w:val="ListParagraph"/>
              <w:numPr>
                <w:ilvl w:val="0"/>
                <w:numId w:val="11"/>
              </w:numPr>
              <w:rPr>
                <w:color w:val="FF0000"/>
              </w:rPr>
            </w:pPr>
            <w:r w:rsidRPr="00DC5B62">
              <w:rPr>
                <w:color w:val="FF0000"/>
              </w:rPr>
              <w:t>0630 and 1830 on Saturdays;</w:t>
            </w:r>
          </w:p>
          <w:p w14:paraId="68FD877A" w14:textId="77777777" w:rsidR="000C1067" w:rsidRPr="00DC5B62" w:rsidRDefault="000C1067" w:rsidP="000C1067">
            <w:pPr>
              <w:pStyle w:val="ListParagraph"/>
              <w:numPr>
                <w:ilvl w:val="0"/>
                <w:numId w:val="11"/>
              </w:numPr>
              <w:rPr>
                <w:color w:val="FF0000"/>
              </w:rPr>
            </w:pPr>
            <w:r w:rsidRPr="00DC5B62">
              <w:rPr>
                <w:color w:val="FF0000"/>
              </w:rPr>
              <w:t>1230 and 2200 on Sundays;</w:t>
            </w:r>
          </w:p>
          <w:p w14:paraId="614332A1" w14:textId="77777777" w:rsidR="000C1067" w:rsidRPr="00DC5B62" w:rsidRDefault="000C1067" w:rsidP="000C1067">
            <w:pPr>
              <w:pStyle w:val="ListParagraph"/>
              <w:numPr>
                <w:ilvl w:val="0"/>
                <w:numId w:val="11"/>
              </w:numPr>
              <w:rPr>
                <w:color w:val="FF0000"/>
              </w:rPr>
            </w:pPr>
            <w:r w:rsidRPr="00DC5B62">
              <w:rPr>
                <w:color w:val="FF0000"/>
              </w:rPr>
              <w:t>iv. 0900 and 2200 on Bank Holidays and Public Holidays (but not at all on Christmas Day); and</w:t>
            </w:r>
          </w:p>
          <w:p w14:paraId="69FA2620" w14:textId="77777777" w:rsidR="000C1067" w:rsidRPr="00DC5B62" w:rsidRDefault="000C1067" w:rsidP="000C1067">
            <w:pPr>
              <w:pStyle w:val="ListParagraph"/>
              <w:numPr>
                <w:ilvl w:val="0"/>
                <w:numId w:val="11"/>
              </w:numPr>
              <w:rPr>
                <w:color w:val="FF0000"/>
              </w:rPr>
            </w:pPr>
            <w:r w:rsidRPr="00DC5B62">
              <w:rPr>
                <w:color w:val="FF0000"/>
              </w:rPr>
              <w:t>in such locations and with such orientation of the aircraft as set out in the approved GRTMS and employing such noise protection measures as set out in the approved GRTMS;</w:t>
            </w:r>
          </w:p>
          <w:p w14:paraId="3C957916" w14:textId="77777777" w:rsidR="000C1067" w:rsidRPr="00DC5B62" w:rsidRDefault="000C1067" w:rsidP="000C1067">
            <w:pPr>
              <w:rPr>
                <w:rFonts w:ascii="Arial" w:hAnsi="Arial" w:cs="Arial"/>
                <w:color w:val="FF0000"/>
              </w:rPr>
            </w:pPr>
            <w:r w:rsidRPr="00DC5B62">
              <w:rPr>
                <w:rFonts w:ascii="Arial" w:hAnsi="Arial" w:cs="Arial"/>
                <w:color w:val="FF0000"/>
              </w:rPr>
              <w:t>provided that the restrictions above shall not prevent aircraft maintenance work taking place outside of these hours where that work will not be audible at the Airport Boundary or at any Sensitive Receptor and provided this restriction shall not prevent Auxiliary Power Unit usage for essential conditioning of aircraft cabins and equipment prior to departure limited to a maximum of 10 minutes before an aircraft’s departure from the stand or 10 minutes after arrival on the stand.</w:t>
            </w:r>
          </w:p>
          <w:p w14:paraId="4D530434" w14:textId="77777777" w:rsidR="000C1067" w:rsidRPr="00DC5B62" w:rsidRDefault="000C1067" w:rsidP="000C1067">
            <w:pPr>
              <w:rPr>
                <w:rFonts w:ascii="Arial" w:hAnsi="Arial" w:cs="Arial"/>
                <w:color w:val="FF0000"/>
              </w:rPr>
            </w:pPr>
          </w:p>
          <w:p w14:paraId="04D5161C" w14:textId="77777777" w:rsidR="000C1067" w:rsidRDefault="000C1067" w:rsidP="000C1067">
            <w:pPr>
              <w:rPr>
                <w:rFonts w:ascii="Arial" w:hAnsi="Arial" w:cs="Arial"/>
                <w:color w:val="FF0000"/>
              </w:rPr>
            </w:pPr>
            <w:r w:rsidRPr="00DC5B62">
              <w:rPr>
                <w:rFonts w:ascii="Arial" w:hAnsi="Arial" w:cs="Arial"/>
                <w:color w:val="FF0000"/>
              </w:rPr>
              <w:t>Reason: In the interests of protecting environmental amenity from noise impacts at sensitive parts of the day.</w:t>
            </w:r>
          </w:p>
          <w:p w14:paraId="76F19886" w14:textId="77777777" w:rsidR="000C1067" w:rsidRPr="00DC5B62" w:rsidRDefault="000C1067" w:rsidP="000C1067">
            <w:pPr>
              <w:rPr>
                <w:rFonts w:ascii="Arial" w:hAnsi="Arial" w:cs="Arial"/>
                <w:color w:val="FF0000"/>
              </w:rPr>
            </w:pPr>
          </w:p>
        </w:tc>
      </w:tr>
      <w:tr w:rsidR="000C1067" w:rsidRPr="009C2769" w14:paraId="24D3D47E" w14:textId="2D7549A9" w:rsidTr="000C1067">
        <w:tc>
          <w:tcPr>
            <w:tcW w:w="769" w:type="dxa"/>
          </w:tcPr>
          <w:p w14:paraId="0B4BF442" w14:textId="3C4D2153" w:rsidR="000C1067" w:rsidRPr="009C2769" w:rsidRDefault="000C1067" w:rsidP="000C1067">
            <w:pPr>
              <w:rPr>
                <w:rFonts w:ascii="Arial" w:hAnsi="Arial" w:cs="Arial"/>
                <w:b/>
                <w:bCs/>
              </w:rPr>
            </w:pPr>
            <w:r w:rsidRPr="009C2769">
              <w:rPr>
                <w:rFonts w:ascii="Arial" w:hAnsi="Arial" w:cs="Arial"/>
                <w:b/>
                <w:bCs/>
              </w:rPr>
              <w:t>51</w:t>
            </w:r>
          </w:p>
        </w:tc>
        <w:tc>
          <w:tcPr>
            <w:tcW w:w="6739" w:type="dxa"/>
          </w:tcPr>
          <w:p w14:paraId="7BE64F01" w14:textId="51DF454E" w:rsidR="000C1067" w:rsidRPr="009C2769" w:rsidRDefault="000C1067" w:rsidP="000C1067">
            <w:pPr>
              <w:rPr>
                <w:rFonts w:ascii="Arial" w:hAnsi="Arial" w:cs="Arial"/>
                <w:b/>
                <w:bCs/>
              </w:rPr>
            </w:pPr>
            <w:r w:rsidRPr="009C2769">
              <w:rPr>
                <w:rFonts w:ascii="Arial" w:hAnsi="Arial" w:cs="Arial"/>
                <w:b/>
                <w:bCs/>
              </w:rPr>
              <w:t>Ground Running Noise Limit</w:t>
            </w:r>
          </w:p>
        </w:tc>
        <w:tc>
          <w:tcPr>
            <w:tcW w:w="6521" w:type="dxa"/>
          </w:tcPr>
          <w:p w14:paraId="0797B157" w14:textId="5B37829D" w:rsidR="000C1067" w:rsidRPr="009C2769" w:rsidRDefault="000C1067" w:rsidP="000C1067">
            <w:pPr>
              <w:rPr>
                <w:rFonts w:ascii="Arial" w:hAnsi="Arial" w:cs="Arial"/>
                <w:b/>
                <w:bCs/>
              </w:rPr>
            </w:pPr>
            <w:r w:rsidRPr="009C2769">
              <w:rPr>
                <w:rFonts w:ascii="Arial" w:hAnsi="Arial" w:cs="Arial"/>
                <w:b/>
                <w:bCs/>
              </w:rPr>
              <w:t>Ground Running Noise Limit</w:t>
            </w:r>
          </w:p>
        </w:tc>
      </w:tr>
      <w:tr w:rsidR="000C1067" w:rsidRPr="00DC5B62" w14:paraId="3A9A38B1" w14:textId="617AFB05" w:rsidTr="000C1067">
        <w:tc>
          <w:tcPr>
            <w:tcW w:w="769" w:type="dxa"/>
          </w:tcPr>
          <w:p w14:paraId="2BACB621" w14:textId="77777777" w:rsidR="000C1067" w:rsidRPr="00DC5B62" w:rsidRDefault="000C1067" w:rsidP="000C1067">
            <w:pPr>
              <w:rPr>
                <w:rFonts w:ascii="Arial" w:hAnsi="Arial" w:cs="Arial"/>
              </w:rPr>
            </w:pPr>
          </w:p>
        </w:tc>
        <w:tc>
          <w:tcPr>
            <w:tcW w:w="6739" w:type="dxa"/>
          </w:tcPr>
          <w:p w14:paraId="727CBCF4" w14:textId="77777777" w:rsidR="000C1067" w:rsidRPr="00DC5B62" w:rsidRDefault="000C1067" w:rsidP="000C1067">
            <w:pPr>
              <w:rPr>
                <w:rFonts w:ascii="Arial" w:hAnsi="Arial" w:cs="Arial"/>
              </w:rPr>
            </w:pPr>
            <w:r w:rsidRPr="00DC5B62">
              <w:rPr>
                <w:rFonts w:ascii="Arial" w:hAnsi="Arial" w:cs="Arial"/>
              </w:rPr>
              <w:t>The noise level arising from Ground Running shall not exceed the Ground Running Noise Limit.</w:t>
            </w:r>
          </w:p>
          <w:p w14:paraId="3669C41E" w14:textId="77777777" w:rsidR="000C1067" w:rsidRPr="00DC5B62" w:rsidRDefault="000C1067" w:rsidP="000C1067">
            <w:pPr>
              <w:rPr>
                <w:rFonts w:ascii="Arial" w:hAnsi="Arial" w:cs="Arial"/>
              </w:rPr>
            </w:pPr>
            <w:r w:rsidRPr="00DC5B62">
              <w:rPr>
                <w:rFonts w:ascii="Arial" w:hAnsi="Arial" w:cs="Arial"/>
              </w:rPr>
              <w:t>Prior to the Commencement of the Development hereby approved a strategy demonstrating how any breach(es) of the Ground Running Noise Limit through Ground Running are to be prevented shall be submitted to and approved in writing by the local planning authority.</w:t>
            </w:r>
          </w:p>
          <w:p w14:paraId="129586E5" w14:textId="77777777" w:rsidR="000C1067" w:rsidRDefault="000C1067" w:rsidP="000C1067">
            <w:pPr>
              <w:rPr>
                <w:rFonts w:ascii="Arial" w:hAnsi="Arial" w:cs="Arial"/>
              </w:rPr>
            </w:pPr>
            <w:r w:rsidRPr="00DC5B62">
              <w:rPr>
                <w:rFonts w:ascii="Arial" w:hAnsi="Arial" w:cs="Arial"/>
              </w:rPr>
              <w:t>The Strategy as approved shall be implemented upon commencement of use of the Development.</w:t>
            </w:r>
          </w:p>
          <w:p w14:paraId="11DF632A" w14:textId="77777777" w:rsidR="000C1067" w:rsidRPr="00DC5B62" w:rsidRDefault="000C1067" w:rsidP="000C1067">
            <w:pPr>
              <w:rPr>
                <w:rFonts w:ascii="Arial" w:hAnsi="Arial" w:cs="Arial"/>
              </w:rPr>
            </w:pPr>
          </w:p>
          <w:p w14:paraId="75EA3613" w14:textId="77777777" w:rsidR="000C1067" w:rsidRDefault="000C1067" w:rsidP="000C1067">
            <w:pPr>
              <w:rPr>
                <w:rFonts w:ascii="Arial" w:hAnsi="Arial" w:cs="Arial"/>
              </w:rPr>
            </w:pPr>
            <w:r w:rsidRPr="00DC5B62">
              <w:rPr>
                <w:rFonts w:ascii="Arial" w:hAnsi="Arial" w:cs="Arial"/>
              </w:rPr>
              <w:t>Reason: In the interests of protecting environmental amenity from noise impacts.</w:t>
            </w:r>
          </w:p>
          <w:p w14:paraId="1BD3D3A7" w14:textId="0D64CA6C" w:rsidR="000C1067" w:rsidRPr="00DC5B62" w:rsidRDefault="000C1067" w:rsidP="000C1067">
            <w:pPr>
              <w:rPr>
                <w:rFonts w:ascii="Arial" w:hAnsi="Arial" w:cs="Arial"/>
              </w:rPr>
            </w:pPr>
          </w:p>
        </w:tc>
        <w:tc>
          <w:tcPr>
            <w:tcW w:w="6521" w:type="dxa"/>
          </w:tcPr>
          <w:p w14:paraId="1B581BFE" w14:textId="77777777" w:rsidR="000C1067" w:rsidRDefault="000C1067" w:rsidP="000C1067">
            <w:pPr>
              <w:rPr>
                <w:rFonts w:ascii="Arial" w:hAnsi="Arial" w:cs="Arial"/>
                <w:color w:val="00B0F0"/>
              </w:rPr>
            </w:pPr>
            <w:r w:rsidRPr="00DC5B62">
              <w:rPr>
                <w:rFonts w:ascii="Arial" w:hAnsi="Arial" w:cs="Arial"/>
                <w:color w:val="00B0F0"/>
              </w:rPr>
              <w:t>The noise level arising from Ground Running shall not exceed the Ground Running Noise Limit.</w:t>
            </w:r>
          </w:p>
          <w:p w14:paraId="01191439" w14:textId="77777777" w:rsidR="000C1067" w:rsidRPr="00DC5B62" w:rsidRDefault="000C1067" w:rsidP="000C1067">
            <w:pPr>
              <w:rPr>
                <w:rFonts w:ascii="Arial" w:hAnsi="Arial" w:cs="Arial"/>
                <w:color w:val="00B0F0"/>
              </w:rPr>
            </w:pPr>
          </w:p>
          <w:p w14:paraId="1E369BBE" w14:textId="77777777" w:rsidR="000C1067" w:rsidRPr="00DC5B62" w:rsidRDefault="000C1067" w:rsidP="000C1067">
            <w:pPr>
              <w:rPr>
                <w:rFonts w:ascii="Arial" w:hAnsi="Arial" w:cs="Arial"/>
                <w:color w:val="00B0F0"/>
              </w:rPr>
            </w:pPr>
            <w:r w:rsidRPr="00DC5B62">
              <w:rPr>
                <w:rFonts w:ascii="Arial" w:hAnsi="Arial" w:cs="Arial"/>
                <w:color w:val="00B0F0"/>
              </w:rPr>
              <w:t>The approved development shall be carried out in accordance with the Ground Running Noise Strategy approved under reference 17/00226/AOD unless an alternative or amended Ground Running Noise Strategy is agreed in writing by the local planning authority.</w:t>
            </w:r>
          </w:p>
          <w:p w14:paraId="300191E7" w14:textId="77777777" w:rsidR="000C1067" w:rsidRPr="00DC5B62" w:rsidRDefault="000C1067" w:rsidP="000C1067">
            <w:pPr>
              <w:rPr>
                <w:rFonts w:ascii="Arial" w:hAnsi="Arial" w:cs="Arial"/>
                <w:color w:val="00B0F0"/>
              </w:rPr>
            </w:pPr>
          </w:p>
          <w:p w14:paraId="45FCD34C" w14:textId="47472881" w:rsidR="000C1067" w:rsidRPr="00DC5B62" w:rsidRDefault="000C1067" w:rsidP="000C1067">
            <w:pPr>
              <w:rPr>
                <w:rFonts w:ascii="Arial" w:hAnsi="Arial" w:cs="Arial"/>
                <w:color w:val="00B0F0"/>
              </w:rPr>
            </w:pPr>
            <w:r w:rsidRPr="00DC5B62">
              <w:rPr>
                <w:rFonts w:ascii="Arial" w:hAnsi="Arial" w:cs="Arial"/>
                <w:color w:val="00B0F0"/>
              </w:rPr>
              <w:t>Reason: In the interests of protecting environmental amenity from noise impacts.</w:t>
            </w:r>
          </w:p>
        </w:tc>
      </w:tr>
      <w:tr w:rsidR="000C1067" w:rsidRPr="009C2769" w14:paraId="46FD94E0" w14:textId="0F42D458" w:rsidTr="000C1067">
        <w:tc>
          <w:tcPr>
            <w:tcW w:w="769" w:type="dxa"/>
          </w:tcPr>
          <w:p w14:paraId="2CA6F061" w14:textId="1AD14AB8" w:rsidR="000C1067" w:rsidRPr="009C2769" w:rsidRDefault="000C1067" w:rsidP="000C1067">
            <w:pPr>
              <w:rPr>
                <w:rFonts w:ascii="Arial" w:hAnsi="Arial" w:cs="Arial"/>
                <w:b/>
                <w:bCs/>
              </w:rPr>
            </w:pPr>
            <w:r w:rsidRPr="009C2769">
              <w:rPr>
                <w:rFonts w:ascii="Arial" w:hAnsi="Arial" w:cs="Arial"/>
                <w:b/>
                <w:bCs/>
              </w:rPr>
              <w:t>52</w:t>
            </w:r>
          </w:p>
        </w:tc>
        <w:tc>
          <w:tcPr>
            <w:tcW w:w="6739" w:type="dxa"/>
          </w:tcPr>
          <w:p w14:paraId="1B60964D" w14:textId="56D56EDC" w:rsidR="000C1067" w:rsidRPr="009C2769" w:rsidRDefault="000C1067" w:rsidP="000C1067">
            <w:pPr>
              <w:rPr>
                <w:rFonts w:ascii="Arial" w:hAnsi="Arial" w:cs="Arial"/>
                <w:b/>
                <w:bCs/>
              </w:rPr>
            </w:pPr>
            <w:r w:rsidRPr="009C2769">
              <w:rPr>
                <w:rFonts w:ascii="Arial" w:hAnsi="Arial" w:cs="Arial"/>
                <w:b/>
                <w:bCs/>
              </w:rPr>
              <w:t>Ground Running Annual Performance Report</w:t>
            </w:r>
          </w:p>
        </w:tc>
        <w:tc>
          <w:tcPr>
            <w:tcW w:w="6521" w:type="dxa"/>
          </w:tcPr>
          <w:p w14:paraId="11D8DD42" w14:textId="533B4018" w:rsidR="000C1067" w:rsidRPr="009C2769" w:rsidRDefault="000C1067" w:rsidP="000C1067">
            <w:pPr>
              <w:rPr>
                <w:rFonts w:ascii="Arial" w:hAnsi="Arial" w:cs="Arial"/>
                <w:b/>
                <w:bCs/>
              </w:rPr>
            </w:pPr>
            <w:r w:rsidRPr="009C2769">
              <w:rPr>
                <w:rFonts w:ascii="Arial" w:hAnsi="Arial" w:cs="Arial"/>
                <w:b/>
                <w:bCs/>
              </w:rPr>
              <w:t>Ground Running Annual Performance Report</w:t>
            </w:r>
          </w:p>
        </w:tc>
      </w:tr>
      <w:tr w:rsidR="000C1067" w:rsidRPr="00DC5B62" w14:paraId="7E615DE1" w14:textId="47ACE3AD" w:rsidTr="000C1067">
        <w:tc>
          <w:tcPr>
            <w:tcW w:w="769" w:type="dxa"/>
          </w:tcPr>
          <w:p w14:paraId="55A1EBD7" w14:textId="77777777" w:rsidR="000C1067" w:rsidRPr="00DC5B62" w:rsidRDefault="000C1067" w:rsidP="000C1067">
            <w:pPr>
              <w:rPr>
                <w:rFonts w:ascii="Arial" w:hAnsi="Arial" w:cs="Arial"/>
              </w:rPr>
            </w:pPr>
          </w:p>
        </w:tc>
        <w:tc>
          <w:tcPr>
            <w:tcW w:w="6739" w:type="dxa"/>
          </w:tcPr>
          <w:p w14:paraId="3CB4912B" w14:textId="77777777" w:rsidR="000C1067" w:rsidRPr="00DC5B62" w:rsidRDefault="000C1067" w:rsidP="000C1067">
            <w:pPr>
              <w:rPr>
                <w:rFonts w:ascii="Arial" w:hAnsi="Arial" w:cs="Arial"/>
              </w:rPr>
            </w:pPr>
            <w:r w:rsidRPr="00DC5B62">
              <w:rPr>
                <w:rFonts w:ascii="Arial" w:hAnsi="Arial" w:cs="Arial"/>
              </w:rPr>
              <w:t>The local planning authority shall be provided with the following annually on 1 June (or the first working day thereafter) as part of the Annual Performance Report:</w:t>
            </w:r>
          </w:p>
          <w:p w14:paraId="76320605" w14:textId="1E65EB8D" w:rsidR="000C1067" w:rsidRPr="00DC5B62" w:rsidRDefault="000C1067" w:rsidP="000C1067">
            <w:pPr>
              <w:rPr>
                <w:rFonts w:ascii="Arial" w:hAnsi="Arial" w:cs="Arial"/>
              </w:rPr>
            </w:pPr>
            <w:r w:rsidRPr="00DC5B62">
              <w:rPr>
                <w:rFonts w:ascii="Arial" w:hAnsi="Arial" w:cs="Arial"/>
              </w:rPr>
              <w:t>a) written details of Ground Running that has taken place during the preceding calendar year including details of the number, duration and power setting of ground runs and the types of aircraft involved; and</w:t>
            </w:r>
          </w:p>
          <w:p w14:paraId="781DE121" w14:textId="6EE0FB03" w:rsidR="000C1067" w:rsidRPr="00DC5B62" w:rsidRDefault="000C1067" w:rsidP="000C1067">
            <w:pPr>
              <w:rPr>
                <w:rFonts w:ascii="Arial" w:hAnsi="Arial" w:cs="Arial"/>
              </w:rPr>
            </w:pPr>
            <w:r w:rsidRPr="00DC5B62">
              <w:rPr>
                <w:rFonts w:ascii="Arial" w:hAnsi="Arial" w:cs="Arial"/>
              </w:rPr>
              <w:t>b) written measurements and calculations to show whether the Ground Running Noise Limit has been exceeded as a result of Ground Running during the preceding calendar year.</w:t>
            </w:r>
          </w:p>
          <w:p w14:paraId="27DB265E" w14:textId="77777777" w:rsidR="000C1067" w:rsidRPr="00DC5B62" w:rsidRDefault="000C1067" w:rsidP="000C1067">
            <w:pPr>
              <w:rPr>
                <w:rFonts w:ascii="Arial" w:hAnsi="Arial" w:cs="Arial"/>
              </w:rPr>
            </w:pPr>
          </w:p>
          <w:p w14:paraId="3FE175BD" w14:textId="0B5DC855" w:rsidR="000C1067" w:rsidRPr="00DC5B62" w:rsidRDefault="000C1067" w:rsidP="000C1067">
            <w:pPr>
              <w:rPr>
                <w:rFonts w:ascii="Arial" w:hAnsi="Arial" w:cs="Arial"/>
              </w:rPr>
            </w:pPr>
            <w:r w:rsidRPr="00DC5B62">
              <w:rPr>
                <w:rFonts w:ascii="Arial" w:hAnsi="Arial" w:cs="Arial"/>
              </w:rPr>
              <w:t>Reason: In the interests of protecting environmental amenity from noise impacts.</w:t>
            </w:r>
          </w:p>
        </w:tc>
        <w:tc>
          <w:tcPr>
            <w:tcW w:w="6521" w:type="dxa"/>
          </w:tcPr>
          <w:p w14:paraId="64152106" w14:textId="77777777" w:rsidR="000C1067" w:rsidRPr="00DC5B62" w:rsidRDefault="000C1067" w:rsidP="000C1067">
            <w:pPr>
              <w:rPr>
                <w:rFonts w:ascii="Arial" w:hAnsi="Arial" w:cs="Arial"/>
              </w:rPr>
            </w:pPr>
            <w:r w:rsidRPr="00DC5B62">
              <w:rPr>
                <w:rFonts w:ascii="Arial" w:hAnsi="Arial" w:cs="Arial"/>
              </w:rPr>
              <w:t>The local planning authority shall be provided with the following annually on 1 June (or the first working day thereafter) as part of the Annual Performance Report:</w:t>
            </w:r>
          </w:p>
          <w:p w14:paraId="19A0C1F7" w14:textId="77777777" w:rsidR="000C1067" w:rsidRPr="00DC5B62" w:rsidRDefault="000C1067" w:rsidP="000C1067">
            <w:pPr>
              <w:rPr>
                <w:rFonts w:ascii="Arial" w:hAnsi="Arial" w:cs="Arial"/>
              </w:rPr>
            </w:pPr>
            <w:r w:rsidRPr="00DC5B62">
              <w:rPr>
                <w:rFonts w:ascii="Arial" w:hAnsi="Arial" w:cs="Arial"/>
              </w:rPr>
              <w:t>a) written details of Ground Running that has taken place during the preceding calendar year including details of the number, duration and power setting of ground runs and the types of aircraft involved; and</w:t>
            </w:r>
          </w:p>
          <w:p w14:paraId="473DF1F4" w14:textId="77777777" w:rsidR="000C1067" w:rsidRPr="00DC5B62" w:rsidRDefault="000C1067" w:rsidP="000C1067">
            <w:pPr>
              <w:rPr>
                <w:rFonts w:ascii="Arial" w:hAnsi="Arial" w:cs="Arial"/>
              </w:rPr>
            </w:pPr>
            <w:r w:rsidRPr="00DC5B62">
              <w:rPr>
                <w:rFonts w:ascii="Arial" w:hAnsi="Arial" w:cs="Arial"/>
              </w:rPr>
              <w:t>b) written measurements and calculations to show whether the Ground Running Noise Limit has been exceeded as a result of Ground Running during the preceding calendar year.</w:t>
            </w:r>
          </w:p>
          <w:p w14:paraId="2E77F396" w14:textId="77777777" w:rsidR="000C1067" w:rsidRPr="00DC5B62" w:rsidRDefault="000C1067" w:rsidP="000C1067">
            <w:pPr>
              <w:rPr>
                <w:rFonts w:ascii="Arial" w:hAnsi="Arial" w:cs="Arial"/>
              </w:rPr>
            </w:pPr>
          </w:p>
          <w:p w14:paraId="615A6658" w14:textId="4AC88214" w:rsidR="000C1067" w:rsidRDefault="000C1067" w:rsidP="000C1067">
            <w:pPr>
              <w:rPr>
                <w:rFonts w:ascii="Arial" w:hAnsi="Arial" w:cs="Arial"/>
              </w:rPr>
            </w:pPr>
            <w:r w:rsidRPr="00DC5B62">
              <w:rPr>
                <w:rFonts w:ascii="Arial" w:hAnsi="Arial" w:cs="Arial"/>
              </w:rPr>
              <w:t>Reason: In the interests of protecting environmental amenity from noise impacts</w:t>
            </w:r>
          </w:p>
          <w:p w14:paraId="4EA72E40" w14:textId="77777777" w:rsidR="000C1067" w:rsidRPr="000C1067" w:rsidRDefault="000C1067" w:rsidP="000C1067">
            <w:pPr>
              <w:rPr>
                <w:rFonts w:ascii="Arial" w:hAnsi="Arial" w:cs="Arial"/>
              </w:rPr>
            </w:pPr>
          </w:p>
        </w:tc>
      </w:tr>
      <w:tr w:rsidR="000C1067" w:rsidRPr="009C2769" w14:paraId="2D0870D7" w14:textId="7EA6353F" w:rsidTr="000C1067">
        <w:trPr>
          <w:trHeight w:val="181"/>
        </w:trPr>
        <w:tc>
          <w:tcPr>
            <w:tcW w:w="769" w:type="dxa"/>
          </w:tcPr>
          <w:p w14:paraId="5F8899B5" w14:textId="6C646EF9" w:rsidR="000C1067" w:rsidRPr="009C2769" w:rsidRDefault="000C1067" w:rsidP="000C1067">
            <w:pPr>
              <w:rPr>
                <w:rFonts w:ascii="Arial" w:hAnsi="Arial" w:cs="Arial"/>
                <w:b/>
                <w:bCs/>
              </w:rPr>
            </w:pPr>
            <w:r w:rsidRPr="009C2769">
              <w:rPr>
                <w:rFonts w:ascii="Arial" w:hAnsi="Arial" w:cs="Arial"/>
                <w:b/>
                <w:bCs/>
              </w:rPr>
              <w:t>53</w:t>
            </w:r>
          </w:p>
        </w:tc>
        <w:tc>
          <w:tcPr>
            <w:tcW w:w="6739" w:type="dxa"/>
          </w:tcPr>
          <w:p w14:paraId="167DA41A" w14:textId="359E0D05" w:rsidR="000C1067" w:rsidRPr="009C2769" w:rsidRDefault="000C1067" w:rsidP="000C1067">
            <w:pPr>
              <w:rPr>
                <w:rFonts w:ascii="Arial" w:hAnsi="Arial" w:cs="Arial"/>
                <w:b/>
                <w:bCs/>
              </w:rPr>
            </w:pPr>
            <w:r w:rsidRPr="009C2769">
              <w:rPr>
                <w:rFonts w:ascii="Arial" w:hAnsi="Arial" w:cs="Arial"/>
                <w:b/>
                <w:bCs/>
              </w:rPr>
              <w:t>Permanent Eastern Apron Extension Noise Barrier</w:t>
            </w:r>
          </w:p>
        </w:tc>
        <w:tc>
          <w:tcPr>
            <w:tcW w:w="6521" w:type="dxa"/>
          </w:tcPr>
          <w:p w14:paraId="4955B696" w14:textId="14ED7B70" w:rsidR="000C1067" w:rsidRPr="009C2769" w:rsidRDefault="000C1067" w:rsidP="000C1067">
            <w:pPr>
              <w:rPr>
                <w:rFonts w:ascii="Arial" w:hAnsi="Arial" w:cs="Arial"/>
                <w:b/>
                <w:bCs/>
              </w:rPr>
            </w:pPr>
            <w:r w:rsidRPr="009C2769">
              <w:rPr>
                <w:rFonts w:ascii="Arial" w:hAnsi="Arial" w:cs="Arial"/>
                <w:b/>
                <w:bCs/>
              </w:rPr>
              <w:t>Permanent Eastern Apron Extension Noise Barrier</w:t>
            </w:r>
          </w:p>
        </w:tc>
      </w:tr>
      <w:tr w:rsidR="000C1067" w:rsidRPr="00DC5B62" w14:paraId="54097156" w14:textId="784A6657" w:rsidTr="000C1067">
        <w:tc>
          <w:tcPr>
            <w:tcW w:w="769" w:type="dxa"/>
          </w:tcPr>
          <w:p w14:paraId="132CE16C" w14:textId="77777777" w:rsidR="000C1067" w:rsidRPr="00DC5B62" w:rsidRDefault="000C1067" w:rsidP="000C1067">
            <w:pPr>
              <w:rPr>
                <w:rFonts w:ascii="Arial" w:hAnsi="Arial" w:cs="Arial"/>
              </w:rPr>
            </w:pPr>
          </w:p>
        </w:tc>
        <w:tc>
          <w:tcPr>
            <w:tcW w:w="6739" w:type="dxa"/>
          </w:tcPr>
          <w:p w14:paraId="61F97614" w14:textId="77777777" w:rsidR="000C1067" w:rsidRPr="00DC5B62" w:rsidRDefault="000C1067" w:rsidP="000C1067">
            <w:pPr>
              <w:rPr>
                <w:rFonts w:ascii="Arial" w:hAnsi="Arial" w:cs="Arial"/>
              </w:rPr>
            </w:pPr>
            <w:r w:rsidRPr="00DC5B62">
              <w:rPr>
                <w:rFonts w:ascii="Arial" w:hAnsi="Arial" w:cs="Arial"/>
              </w:rPr>
              <w:t>The Development shall not Commence until a scheme showing the location, dimensions and materials of the permanent noise barrier on the eastern apron extension has been submitted to and approved in writing by the local planning authority.</w:t>
            </w:r>
          </w:p>
          <w:p w14:paraId="3A33B5AF" w14:textId="77777777" w:rsidR="000C1067" w:rsidRPr="00DC5B62" w:rsidRDefault="000C1067" w:rsidP="000C1067">
            <w:pPr>
              <w:rPr>
                <w:rFonts w:ascii="Arial" w:hAnsi="Arial" w:cs="Arial"/>
              </w:rPr>
            </w:pPr>
            <w:r w:rsidRPr="00DC5B62">
              <w:rPr>
                <w:rFonts w:ascii="Arial" w:hAnsi="Arial" w:cs="Arial"/>
              </w:rPr>
              <w:t>The permanent noise barrier shall be installed prior to the first operation of the stands shown in red on Plan P1 and retained thereafter.</w:t>
            </w:r>
          </w:p>
          <w:p w14:paraId="3BD0A4CE" w14:textId="6CCDBAEF" w:rsidR="000C1067" w:rsidRPr="00DC5B62" w:rsidRDefault="000C1067" w:rsidP="000C1067">
            <w:pPr>
              <w:rPr>
                <w:rFonts w:ascii="Arial" w:hAnsi="Arial" w:cs="Arial"/>
              </w:rPr>
            </w:pPr>
            <w:r w:rsidRPr="00DC5B62">
              <w:rPr>
                <w:rFonts w:ascii="Arial" w:hAnsi="Arial" w:cs="Arial"/>
              </w:rPr>
              <w:t>Reason: In the interests of protecting environmental amenity from noise impacts.</w:t>
            </w:r>
          </w:p>
        </w:tc>
        <w:tc>
          <w:tcPr>
            <w:tcW w:w="6521" w:type="dxa"/>
          </w:tcPr>
          <w:p w14:paraId="0CC70275" w14:textId="3A298F5F" w:rsidR="000C1067" w:rsidRPr="00DC5B62" w:rsidRDefault="000C1067" w:rsidP="000C1067">
            <w:pPr>
              <w:rPr>
                <w:rFonts w:ascii="Arial" w:hAnsi="Arial" w:cs="Arial"/>
                <w:color w:val="00B0F0"/>
              </w:rPr>
            </w:pPr>
            <w:r w:rsidRPr="00DC5B62">
              <w:rPr>
                <w:rFonts w:ascii="Arial" w:hAnsi="Arial" w:cs="Arial"/>
                <w:color w:val="00B0F0"/>
              </w:rPr>
              <w:t>The approved development shall be carried out in accordance with the details of the permanent noise barrier on the eastern apron extension approved under reference 18/00552/AOD unless alternative or amended noise barrier details are agreed in writing by the local planning authority.</w:t>
            </w:r>
          </w:p>
          <w:p w14:paraId="49B6069D" w14:textId="77777777" w:rsidR="000C1067" w:rsidRPr="00DC5B62" w:rsidRDefault="000C1067" w:rsidP="000C1067">
            <w:pPr>
              <w:rPr>
                <w:rFonts w:ascii="Arial" w:hAnsi="Arial" w:cs="Arial"/>
                <w:color w:val="00B0F0"/>
              </w:rPr>
            </w:pPr>
          </w:p>
          <w:p w14:paraId="59450D3E" w14:textId="67289325" w:rsidR="000C1067" w:rsidRPr="00DC5B62" w:rsidRDefault="000C1067" w:rsidP="000C1067">
            <w:pPr>
              <w:rPr>
                <w:rFonts w:ascii="Arial" w:hAnsi="Arial" w:cs="Arial"/>
                <w:color w:val="00B0F0"/>
              </w:rPr>
            </w:pPr>
            <w:r w:rsidRPr="00DC5B62">
              <w:rPr>
                <w:rFonts w:ascii="Arial" w:hAnsi="Arial" w:cs="Arial"/>
                <w:color w:val="00B0F0"/>
              </w:rPr>
              <w:t>Reason: In the interests of protecting environmental amenity from noise impacts.</w:t>
            </w:r>
          </w:p>
        </w:tc>
      </w:tr>
      <w:tr w:rsidR="000C1067" w:rsidRPr="009C2769" w14:paraId="61CB1AC3" w14:textId="4919E441" w:rsidTr="000C1067">
        <w:tc>
          <w:tcPr>
            <w:tcW w:w="769" w:type="dxa"/>
          </w:tcPr>
          <w:p w14:paraId="38078B86" w14:textId="42304340" w:rsidR="000C1067" w:rsidRPr="009C2769" w:rsidRDefault="000C1067" w:rsidP="000C1067">
            <w:pPr>
              <w:rPr>
                <w:rFonts w:ascii="Arial" w:hAnsi="Arial" w:cs="Arial"/>
                <w:b/>
                <w:bCs/>
              </w:rPr>
            </w:pPr>
            <w:r w:rsidRPr="009C2769">
              <w:rPr>
                <w:rFonts w:ascii="Arial" w:hAnsi="Arial" w:cs="Arial"/>
                <w:b/>
                <w:bCs/>
              </w:rPr>
              <w:t>54</w:t>
            </w:r>
          </w:p>
        </w:tc>
        <w:tc>
          <w:tcPr>
            <w:tcW w:w="6739" w:type="dxa"/>
          </w:tcPr>
          <w:p w14:paraId="1480602F" w14:textId="4310D946" w:rsidR="000C1067" w:rsidRPr="009C2769" w:rsidRDefault="000C1067" w:rsidP="000C1067">
            <w:pPr>
              <w:rPr>
                <w:rFonts w:ascii="Arial" w:hAnsi="Arial" w:cs="Arial"/>
                <w:b/>
                <w:bCs/>
              </w:rPr>
            </w:pPr>
            <w:r w:rsidRPr="009C2769">
              <w:rPr>
                <w:rFonts w:ascii="Arial" w:hAnsi="Arial" w:cs="Arial"/>
                <w:b/>
                <w:bCs/>
              </w:rPr>
              <w:t>Retention of all existing Noise Barriers</w:t>
            </w:r>
          </w:p>
        </w:tc>
        <w:tc>
          <w:tcPr>
            <w:tcW w:w="6521" w:type="dxa"/>
          </w:tcPr>
          <w:p w14:paraId="01567E90" w14:textId="5AF49D05" w:rsidR="000C1067" w:rsidRPr="009C2769" w:rsidRDefault="000C1067" w:rsidP="000C1067">
            <w:pPr>
              <w:rPr>
                <w:rFonts w:ascii="Arial" w:hAnsi="Arial" w:cs="Arial"/>
                <w:b/>
                <w:bCs/>
              </w:rPr>
            </w:pPr>
            <w:r w:rsidRPr="009C2769">
              <w:rPr>
                <w:rFonts w:ascii="Arial" w:hAnsi="Arial" w:cs="Arial"/>
                <w:b/>
                <w:bCs/>
              </w:rPr>
              <w:t>Retention of all existing Noise Barriers</w:t>
            </w:r>
          </w:p>
        </w:tc>
      </w:tr>
      <w:tr w:rsidR="000C1067" w:rsidRPr="00DC5B62" w14:paraId="787D99FE" w14:textId="6E4211D5" w:rsidTr="000C1067">
        <w:tc>
          <w:tcPr>
            <w:tcW w:w="769" w:type="dxa"/>
          </w:tcPr>
          <w:p w14:paraId="53052EBD" w14:textId="77777777" w:rsidR="000C1067" w:rsidRPr="00DC5B62" w:rsidRDefault="000C1067" w:rsidP="000C1067">
            <w:pPr>
              <w:rPr>
                <w:rFonts w:ascii="Arial" w:hAnsi="Arial" w:cs="Arial"/>
              </w:rPr>
            </w:pPr>
          </w:p>
        </w:tc>
        <w:tc>
          <w:tcPr>
            <w:tcW w:w="6739" w:type="dxa"/>
          </w:tcPr>
          <w:p w14:paraId="51495D5B" w14:textId="77777777" w:rsidR="000C1067" w:rsidRPr="00DC5B62" w:rsidRDefault="000C1067" w:rsidP="000C1067">
            <w:pPr>
              <w:rPr>
                <w:rFonts w:ascii="Arial" w:hAnsi="Arial" w:cs="Arial"/>
              </w:rPr>
            </w:pPr>
            <w:r w:rsidRPr="00DC5B62">
              <w:rPr>
                <w:rFonts w:ascii="Arial" w:hAnsi="Arial" w:cs="Arial"/>
              </w:rPr>
              <w:t>No part of the Airport shall be used unless all existing noise barriers shown on Plan P7 are in place or alternatives that have been approved pursuant to Condition 6 or Condition 53 are in place. Such noise barriers shall be retained thereafter (provided always that any temporary noise barrier approved pursuant to Condition 6 and/or Condition 94 can be removed subject to the prior approval in writing of the local planning authority).</w:t>
            </w:r>
          </w:p>
          <w:p w14:paraId="3DC8827D" w14:textId="77777777" w:rsidR="000C1067" w:rsidRPr="00DC5B62" w:rsidRDefault="000C1067" w:rsidP="000C1067">
            <w:pPr>
              <w:rPr>
                <w:rFonts w:ascii="Arial" w:hAnsi="Arial" w:cs="Arial"/>
              </w:rPr>
            </w:pPr>
          </w:p>
          <w:p w14:paraId="08DEF802" w14:textId="5C121BFC" w:rsidR="000C1067" w:rsidRPr="00DC5B62" w:rsidRDefault="000C1067" w:rsidP="000C1067">
            <w:pPr>
              <w:rPr>
                <w:rFonts w:ascii="Arial" w:hAnsi="Arial" w:cs="Arial"/>
              </w:rPr>
            </w:pPr>
            <w:r w:rsidRPr="00DC5B62">
              <w:rPr>
                <w:rFonts w:ascii="Arial" w:hAnsi="Arial" w:cs="Arial"/>
              </w:rPr>
              <w:t>Reason: In the interests of protecting environmental amenity from noise impacts.</w:t>
            </w:r>
          </w:p>
        </w:tc>
        <w:tc>
          <w:tcPr>
            <w:tcW w:w="6521" w:type="dxa"/>
          </w:tcPr>
          <w:p w14:paraId="042F5D50" w14:textId="77777777" w:rsidR="000C1067" w:rsidRPr="00DC5B62" w:rsidRDefault="000C1067" w:rsidP="000C1067">
            <w:pPr>
              <w:rPr>
                <w:rFonts w:ascii="Arial" w:hAnsi="Arial" w:cs="Arial"/>
              </w:rPr>
            </w:pPr>
            <w:r w:rsidRPr="00DC5B62">
              <w:rPr>
                <w:rFonts w:ascii="Arial" w:hAnsi="Arial" w:cs="Arial"/>
              </w:rPr>
              <w:t>No part of the Airport shall be used unless all existing noise barriers shown on Plan P7 are in place or alternatives that have been approved pursuant to Condition 6 or Condition 53 are in place. Such noise barriers shall be retained thereafter (provided always that any temporary noise barrier approved pursuant to Condition 6 and/or Condition 94 can be removed subject to the prior approval in writing of the local planning authority).</w:t>
            </w:r>
          </w:p>
          <w:p w14:paraId="281B7964" w14:textId="77777777" w:rsidR="000C1067" w:rsidRPr="00DC5B62" w:rsidRDefault="000C1067" w:rsidP="000C1067">
            <w:pPr>
              <w:rPr>
                <w:rFonts w:ascii="Arial" w:hAnsi="Arial" w:cs="Arial"/>
              </w:rPr>
            </w:pPr>
          </w:p>
          <w:p w14:paraId="77B30912" w14:textId="410CB510" w:rsidR="000C1067" w:rsidRPr="00DC5B62" w:rsidRDefault="000C1067" w:rsidP="000C1067">
            <w:pPr>
              <w:rPr>
                <w:rFonts w:ascii="Arial" w:hAnsi="Arial" w:cs="Arial"/>
              </w:rPr>
            </w:pPr>
            <w:r w:rsidRPr="00DC5B62">
              <w:rPr>
                <w:rFonts w:ascii="Arial" w:hAnsi="Arial" w:cs="Arial"/>
              </w:rPr>
              <w:t>Reason: In the interests of protecting environmental amenity from noise impacts.</w:t>
            </w:r>
          </w:p>
        </w:tc>
      </w:tr>
      <w:tr w:rsidR="000C1067" w:rsidRPr="009C2769" w14:paraId="13EA645D" w14:textId="2A6FE41D" w:rsidTr="000C1067">
        <w:tc>
          <w:tcPr>
            <w:tcW w:w="769" w:type="dxa"/>
          </w:tcPr>
          <w:p w14:paraId="2F741A35" w14:textId="5E19835C" w:rsidR="000C1067" w:rsidRPr="009C2769" w:rsidRDefault="000C1067" w:rsidP="000C1067">
            <w:pPr>
              <w:rPr>
                <w:rFonts w:ascii="Arial" w:hAnsi="Arial" w:cs="Arial"/>
                <w:b/>
                <w:bCs/>
              </w:rPr>
            </w:pPr>
            <w:r w:rsidRPr="009C2769">
              <w:rPr>
                <w:rFonts w:ascii="Arial" w:hAnsi="Arial" w:cs="Arial"/>
                <w:b/>
                <w:bCs/>
              </w:rPr>
              <w:t>55</w:t>
            </w:r>
          </w:p>
        </w:tc>
        <w:tc>
          <w:tcPr>
            <w:tcW w:w="6739" w:type="dxa"/>
          </w:tcPr>
          <w:p w14:paraId="141E24AB" w14:textId="664E1D59" w:rsidR="000C1067" w:rsidRPr="009C2769" w:rsidRDefault="000C1067" w:rsidP="000C1067">
            <w:pPr>
              <w:rPr>
                <w:rFonts w:ascii="Arial" w:hAnsi="Arial" w:cs="Arial"/>
                <w:b/>
                <w:bCs/>
              </w:rPr>
            </w:pPr>
            <w:r w:rsidRPr="009C2769">
              <w:rPr>
                <w:rFonts w:ascii="Arial" w:hAnsi="Arial" w:cs="Arial"/>
                <w:b/>
                <w:bCs/>
              </w:rPr>
              <w:t>Ground Noise Study</w:t>
            </w:r>
          </w:p>
        </w:tc>
        <w:tc>
          <w:tcPr>
            <w:tcW w:w="6521" w:type="dxa"/>
          </w:tcPr>
          <w:p w14:paraId="218EE7A8" w14:textId="77ED55B7" w:rsidR="000C1067" w:rsidRPr="009C2769" w:rsidRDefault="000C1067" w:rsidP="000C1067">
            <w:pPr>
              <w:rPr>
                <w:rFonts w:ascii="Arial" w:hAnsi="Arial" w:cs="Arial"/>
                <w:b/>
                <w:bCs/>
              </w:rPr>
            </w:pPr>
            <w:r w:rsidRPr="009C2769">
              <w:rPr>
                <w:rFonts w:ascii="Arial" w:hAnsi="Arial" w:cs="Arial"/>
                <w:b/>
                <w:bCs/>
              </w:rPr>
              <w:t>Ground Noise Study</w:t>
            </w:r>
          </w:p>
        </w:tc>
      </w:tr>
      <w:tr w:rsidR="000C1067" w:rsidRPr="00DC5B62" w14:paraId="154A066A" w14:textId="0259D793" w:rsidTr="000C1067">
        <w:tc>
          <w:tcPr>
            <w:tcW w:w="769" w:type="dxa"/>
          </w:tcPr>
          <w:p w14:paraId="5575CD3C" w14:textId="77777777" w:rsidR="000C1067" w:rsidRPr="00DC5B62" w:rsidRDefault="000C1067" w:rsidP="000C1067">
            <w:pPr>
              <w:rPr>
                <w:rFonts w:ascii="Arial" w:hAnsi="Arial" w:cs="Arial"/>
              </w:rPr>
            </w:pPr>
          </w:p>
        </w:tc>
        <w:tc>
          <w:tcPr>
            <w:tcW w:w="6739" w:type="dxa"/>
          </w:tcPr>
          <w:p w14:paraId="52D3701B" w14:textId="77777777" w:rsidR="000C1067" w:rsidRPr="00DC5B62" w:rsidRDefault="000C1067" w:rsidP="000C1067">
            <w:pPr>
              <w:rPr>
                <w:rFonts w:ascii="Arial" w:hAnsi="Arial" w:cs="Arial"/>
              </w:rPr>
            </w:pPr>
            <w:r w:rsidRPr="00DC5B62">
              <w:rPr>
                <w:rFonts w:ascii="Arial" w:hAnsi="Arial" w:cs="Arial"/>
              </w:rPr>
              <w:t>No Phase of the Development shall Commence until a Ground Noise Study has been submitted to and approved in writing by the local planning authority in respect of that Phase. Noise mitigation measures identified as being necessary in each Ground Noise Study as approved by the local planning authority shall be provided within six months of obtaining any necessary consents for these identified mitigation measures.</w:t>
            </w:r>
          </w:p>
          <w:p w14:paraId="268C155D" w14:textId="77777777" w:rsidR="000C1067" w:rsidRPr="00DC5B62" w:rsidRDefault="000C1067" w:rsidP="000C1067">
            <w:pPr>
              <w:rPr>
                <w:rFonts w:ascii="Arial" w:hAnsi="Arial" w:cs="Arial"/>
              </w:rPr>
            </w:pPr>
            <w:r w:rsidRPr="00DC5B62">
              <w:rPr>
                <w:rFonts w:ascii="Arial" w:hAnsi="Arial" w:cs="Arial"/>
              </w:rPr>
              <w:t>Thereafter ground noise studies shall be undertaken at intervals of not less than three years from the date of approval of the first Ground Noise Study. Such additional ground noise studies shall be submitted to the local planning authority within 30 days of their completion. Any necessary mitigation measures identified within those studies shall be implemented as approved.</w:t>
            </w:r>
          </w:p>
          <w:p w14:paraId="234F6372" w14:textId="671C532B" w:rsidR="000C1067" w:rsidRPr="00DC5B62" w:rsidRDefault="000C1067" w:rsidP="000C1067">
            <w:pPr>
              <w:rPr>
                <w:rFonts w:ascii="Arial" w:hAnsi="Arial" w:cs="Arial"/>
              </w:rPr>
            </w:pPr>
            <w:r w:rsidRPr="00DC5B62">
              <w:rPr>
                <w:rFonts w:ascii="Arial" w:hAnsi="Arial" w:cs="Arial"/>
              </w:rPr>
              <w:t>Reason: In the interests of protecting environmental amenity from noise impacts.</w:t>
            </w:r>
          </w:p>
        </w:tc>
        <w:tc>
          <w:tcPr>
            <w:tcW w:w="6521" w:type="dxa"/>
          </w:tcPr>
          <w:p w14:paraId="6F493CF8" w14:textId="77777777" w:rsidR="000C1067" w:rsidRDefault="000C1067" w:rsidP="000C1067">
            <w:pPr>
              <w:rPr>
                <w:rFonts w:ascii="Arial" w:hAnsi="Arial" w:cs="Arial"/>
                <w:color w:val="00B0F0"/>
              </w:rPr>
            </w:pPr>
            <w:r w:rsidRPr="00DC5B62">
              <w:rPr>
                <w:rFonts w:ascii="Arial" w:hAnsi="Arial" w:cs="Arial"/>
                <w:color w:val="00B0F0"/>
              </w:rPr>
              <w:t>The approved development shall be carried out in accordance with the details in the Ground Noise Study approved on 1 December 2021 under reference 21/02179/AOD unless an alternative or amended Ground Noise Strategy is agreed in writing by the local planning authority.</w:t>
            </w:r>
          </w:p>
          <w:p w14:paraId="0296B213" w14:textId="77777777" w:rsidR="000C1067" w:rsidRPr="00DC5B62" w:rsidRDefault="000C1067" w:rsidP="000C1067">
            <w:pPr>
              <w:rPr>
                <w:rFonts w:ascii="Arial" w:hAnsi="Arial" w:cs="Arial"/>
                <w:color w:val="00B0F0"/>
              </w:rPr>
            </w:pPr>
          </w:p>
          <w:p w14:paraId="67B4E97B" w14:textId="676DFFFC" w:rsidR="000C1067" w:rsidRPr="00DC5B62" w:rsidRDefault="000C1067" w:rsidP="000C1067">
            <w:pPr>
              <w:rPr>
                <w:rFonts w:ascii="Arial" w:hAnsi="Arial" w:cs="Arial"/>
                <w:color w:val="00B0F0"/>
              </w:rPr>
            </w:pPr>
            <w:r w:rsidRPr="00DC5B62">
              <w:rPr>
                <w:rFonts w:ascii="Arial" w:hAnsi="Arial" w:cs="Arial"/>
                <w:color w:val="00B0F0"/>
              </w:rPr>
              <w:t>Ground noise studies shall be undertaken at intervals of not less than three years from the date of approval. Such additional ground noise studies shall be submitted to the local planning authority within 30 days of their completion. Any necessary mitigation measures identified within those studies shall be implemented as approved.</w:t>
            </w:r>
          </w:p>
          <w:p w14:paraId="226E0966" w14:textId="77777777" w:rsidR="000C1067" w:rsidRPr="00DC5B62" w:rsidRDefault="000C1067" w:rsidP="000C1067">
            <w:pPr>
              <w:rPr>
                <w:rFonts w:ascii="Arial" w:hAnsi="Arial" w:cs="Arial"/>
                <w:color w:val="00B0F0"/>
              </w:rPr>
            </w:pPr>
          </w:p>
          <w:p w14:paraId="4BAFD714" w14:textId="726B4F3D" w:rsidR="000C1067" w:rsidRPr="00DC5B62" w:rsidRDefault="000C1067" w:rsidP="000C1067">
            <w:pPr>
              <w:rPr>
                <w:rFonts w:ascii="Arial" w:hAnsi="Arial" w:cs="Arial"/>
                <w:color w:val="00B0F0"/>
              </w:rPr>
            </w:pPr>
            <w:r w:rsidRPr="00DC5B62">
              <w:rPr>
                <w:rFonts w:ascii="Arial" w:hAnsi="Arial" w:cs="Arial"/>
                <w:color w:val="00B0F0"/>
              </w:rPr>
              <w:t>Reason: In the interests of protecting environmental amenity from noise impacts.</w:t>
            </w:r>
          </w:p>
        </w:tc>
      </w:tr>
      <w:tr w:rsidR="000C1067" w:rsidRPr="009C2769" w14:paraId="687BF797" w14:textId="33DAE858" w:rsidTr="000C1067">
        <w:tc>
          <w:tcPr>
            <w:tcW w:w="769" w:type="dxa"/>
          </w:tcPr>
          <w:p w14:paraId="061DBEF0" w14:textId="5736953D" w:rsidR="000C1067" w:rsidRPr="009C2769" w:rsidRDefault="000C1067" w:rsidP="000C1067">
            <w:pPr>
              <w:rPr>
                <w:rFonts w:ascii="Arial" w:hAnsi="Arial" w:cs="Arial"/>
                <w:b/>
                <w:bCs/>
              </w:rPr>
            </w:pPr>
            <w:r w:rsidRPr="009C2769">
              <w:rPr>
                <w:rFonts w:ascii="Arial" w:hAnsi="Arial" w:cs="Arial"/>
                <w:b/>
                <w:bCs/>
              </w:rPr>
              <w:t>56</w:t>
            </w:r>
          </w:p>
        </w:tc>
        <w:tc>
          <w:tcPr>
            <w:tcW w:w="6739" w:type="dxa"/>
          </w:tcPr>
          <w:p w14:paraId="3E32A37A" w14:textId="204BE73F" w:rsidR="000C1067" w:rsidRPr="009C2769" w:rsidRDefault="000C1067" w:rsidP="000C1067">
            <w:pPr>
              <w:rPr>
                <w:rFonts w:ascii="Arial" w:hAnsi="Arial" w:cs="Arial"/>
                <w:b/>
                <w:bCs/>
              </w:rPr>
            </w:pPr>
            <w:r w:rsidRPr="009C2769">
              <w:rPr>
                <w:rFonts w:ascii="Arial" w:hAnsi="Arial" w:cs="Arial"/>
                <w:b/>
                <w:bCs/>
              </w:rPr>
              <w:t>Sustainability and Biodiversity Strategy</w:t>
            </w:r>
          </w:p>
        </w:tc>
        <w:tc>
          <w:tcPr>
            <w:tcW w:w="6521" w:type="dxa"/>
          </w:tcPr>
          <w:p w14:paraId="70104CC9" w14:textId="3F69B7A4" w:rsidR="000C1067" w:rsidRPr="009C2769" w:rsidRDefault="000C1067" w:rsidP="000C1067">
            <w:pPr>
              <w:rPr>
                <w:rFonts w:ascii="Arial" w:hAnsi="Arial" w:cs="Arial"/>
                <w:b/>
                <w:bCs/>
              </w:rPr>
            </w:pPr>
            <w:r w:rsidRPr="009C2769">
              <w:rPr>
                <w:rFonts w:ascii="Arial" w:hAnsi="Arial" w:cs="Arial"/>
                <w:b/>
                <w:bCs/>
              </w:rPr>
              <w:t>Sustainability and Biodiversity Strategy</w:t>
            </w:r>
          </w:p>
        </w:tc>
      </w:tr>
      <w:tr w:rsidR="000C1067" w:rsidRPr="00DC5B62" w14:paraId="7615CB61" w14:textId="3C5EAC89" w:rsidTr="000C1067">
        <w:tc>
          <w:tcPr>
            <w:tcW w:w="769" w:type="dxa"/>
          </w:tcPr>
          <w:p w14:paraId="10612D89" w14:textId="77777777" w:rsidR="000C1067" w:rsidRPr="00DC5B62" w:rsidRDefault="000C1067" w:rsidP="000C1067">
            <w:pPr>
              <w:rPr>
                <w:rFonts w:ascii="Arial" w:hAnsi="Arial" w:cs="Arial"/>
              </w:rPr>
            </w:pPr>
          </w:p>
        </w:tc>
        <w:tc>
          <w:tcPr>
            <w:tcW w:w="6739" w:type="dxa"/>
          </w:tcPr>
          <w:p w14:paraId="406A7149" w14:textId="77777777" w:rsidR="000C1067" w:rsidRPr="00DC5B62" w:rsidRDefault="000C1067" w:rsidP="000C1067">
            <w:pPr>
              <w:rPr>
                <w:rFonts w:ascii="Arial" w:hAnsi="Arial" w:cs="Arial"/>
              </w:rPr>
            </w:pPr>
            <w:r w:rsidRPr="00DC5B62">
              <w:rPr>
                <w:rFonts w:ascii="Arial" w:hAnsi="Arial" w:cs="Arial"/>
              </w:rPr>
              <w:t>No Phase of the Development shall Commence until a Sustainability and Biodiversity Strategy has been submitted to and approved in writing by the local planning authority in respect of that Phase.</w:t>
            </w:r>
          </w:p>
          <w:p w14:paraId="4E88C227" w14:textId="77777777" w:rsidR="000C1067" w:rsidRPr="00DC5B62" w:rsidRDefault="000C1067" w:rsidP="000C1067">
            <w:pPr>
              <w:rPr>
                <w:rFonts w:ascii="Arial" w:hAnsi="Arial" w:cs="Arial"/>
              </w:rPr>
            </w:pPr>
            <w:r w:rsidRPr="00DC5B62">
              <w:rPr>
                <w:rFonts w:ascii="Arial" w:hAnsi="Arial" w:cs="Arial"/>
              </w:rPr>
              <w:t>The relevant approved Sustainability and Biodiversity Strategy shall be implemented on Commencement of the Development of each Phase.</w:t>
            </w:r>
          </w:p>
          <w:p w14:paraId="6F8D3AB1" w14:textId="77777777" w:rsidR="000C1067" w:rsidRPr="00DC5B62" w:rsidRDefault="000C1067" w:rsidP="000C1067">
            <w:pPr>
              <w:rPr>
                <w:rFonts w:ascii="Arial" w:hAnsi="Arial" w:cs="Arial"/>
              </w:rPr>
            </w:pPr>
            <w:r w:rsidRPr="00DC5B62">
              <w:rPr>
                <w:rFonts w:ascii="Arial" w:hAnsi="Arial" w:cs="Arial"/>
              </w:rPr>
              <w:t>A report shall be submitted to the local planning authority annually on 1 June (or the first working day thereafter) as part of the Annual Performance Report on the performance and compliance during the previous calendar year with the targets in the approved Sustainability and Biodiversity Strategy/Strategies.</w:t>
            </w:r>
          </w:p>
          <w:p w14:paraId="1811810E" w14:textId="77777777" w:rsidR="000C1067" w:rsidRPr="00DC5B62" w:rsidRDefault="000C1067" w:rsidP="000C1067">
            <w:pPr>
              <w:rPr>
                <w:rFonts w:ascii="Arial" w:hAnsi="Arial" w:cs="Arial"/>
              </w:rPr>
            </w:pPr>
            <w:r w:rsidRPr="00DC5B62">
              <w:rPr>
                <w:rFonts w:ascii="Arial" w:hAnsi="Arial" w:cs="Arial"/>
              </w:rPr>
              <w:t>Every 3 years the Sustainability and Biodiversity Strategy shall be reviewed and the reviews shall be submitted to the local planning authority for approval in writing on 1 June (or the first working day thereafter) and implemented as approved.</w:t>
            </w:r>
          </w:p>
          <w:p w14:paraId="6C6051B3" w14:textId="77777777" w:rsidR="000C1067" w:rsidRPr="00DC5B62" w:rsidRDefault="000C1067" w:rsidP="000C1067">
            <w:pPr>
              <w:rPr>
                <w:rFonts w:ascii="Arial" w:hAnsi="Arial" w:cs="Arial"/>
              </w:rPr>
            </w:pPr>
          </w:p>
          <w:p w14:paraId="2D70760B" w14:textId="77777777" w:rsidR="000C1067" w:rsidRDefault="000C1067" w:rsidP="000C1067">
            <w:pPr>
              <w:rPr>
                <w:rFonts w:ascii="Arial" w:hAnsi="Arial" w:cs="Arial"/>
              </w:rPr>
            </w:pPr>
            <w:r w:rsidRPr="00DC5B62">
              <w:rPr>
                <w:rFonts w:ascii="Arial" w:hAnsi="Arial" w:cs="Arial"/>
              </w:rPr>
              <w:t>Reason: In the interest of impacts on biodiversity and maximising the ecological potential of the site and in accordance with policy SC4 of the London Borough of Newham Core Strategy (Adopted January 2012), policies 5.11, 7.19 and 7.21 of the London Plan (consolidated with alterations Since 2011 and published March 2015), and Paragraph 109 of the NPPF.</w:t>
            </w:r>
          </w:p>
          <w:p w14:paraId="7B1CA8C6" w14:textId="3C74EACB" w:rsidR="000C1067" w:rsidRPr="00DC5B62" w:rsidRDefault="000C1067" w:rsidP="000C1067">
            <w:pPr>
              <w:rPr>
                <w:rFonts w:ascii="Arial" w:hAnsi="Arial" w:cs="Arial"/>
              </w:rPr>
            </w:pPr>
          </w:p>
        </w:tc>
        <w:tc>
          <w:tcPr>
            <w:tcW w:w="6521" w:type="dxa"/>
          </w:tcPr>
          <w:p w14:paraId="3C85820A" w14:textId="1E2F16B4" w:rsidR="000C1067" w:rsidRDefault="000C1067" w:rsidP="000C1067">
            <w:pPr>
              <w:rPr>
                <w:rFonts w:ascii="Arial" w:hAnsi="Arial" w:cs="Arial"/>
                <w:color w:val="00B0F0"/>
              </w:rPr>
            </w:pPr>
            <w:r w:rsidRPr="00DC5B62">
              <w:rPr>
                <w:rFonts w:ascii="Arial" w:hAnsi="Arial" w:cs="Arial"/>
                <w:color w:val="00B0F0"/>
              </w:rPr>
              <w:t xml:space="preserve">The approved development shall be carried out in accordance with the Sustainability and Biodiversity Strategy approved under application 23/01195/AOD </w:t>
            </w:r>
            <w:r w:rsidRPr="009004D5">
              <w:rPr>
                <w:rFonts w:ascii="Arial" w:hAnsi="Arial" w:cs="Arial"/>
                <w:color w:val="00B0F0"/>
              </w:rPr>
              <w:t>on 26 October</w:t>
            </w:r>
            <w:r w:rsidRPr="00BC7999">
              <w:rPr>
                <w:rFonts w:ascii="Arial" w:hAnsi="Arial" w:cs="Arial"/>
                <w:color w:val="00B0F0"/>
                <w:u w:val="single"/>
              </w:rPr>
              <w:t xml:space="preserve"> </w:t>
            </w:r>
            <w:r w:rsidRPr="009004D5">
              <w:rPr>
                <w:rFonts w:ascii="Arial" w:hAnsi="Arial" w:cs="Arial"/>
                <w:color w:val="00B0F0"/>
              </w:rPr>
              <w:t xml:space="preserve">2023 </w:t>
            </w:r>
            <w:r w:rsidRPr="00DC5B62">
              <w:rPr>
                <w:rFonts w:ascii="Arial" w:hAnsi="Arial" w:cs="Arial"/>
                <w:color w:val="00B0F0"/>
              </w:rPr>
              <w:t>unless an alternative or amended Sustainability and Biodiversity Strategy is agreed in writing by the local planning authority.</w:t>
            </w:r>
          </w:p>
          <w:p w14:paraId="7406E696" w14:textId="77777777" w:rsidR="000C1067" w:rsidRPr="00DC5B62" w:rsidRDefault="000C1067" w:rsidP="000C1067">
            <w:pPr>
              <w:rPr>
                <w:rFonts w:ascii="Arial" w:hAnsi="Arial" w:cs="Arial"/>
                <w:color w:val="00B0F0"/>
              </w:rPr>
            </w:pPr>
          </w:p>
          <w:p w14:paraId="68DA962B" w14:textId="72117E56" w:rsidR="000C1067" w:rsidRPr="00DC5B62" w:rsidRDefault="000C1067" w:rsidP="000C1067">
            <w:pPr>
              <w:rPr>
                <w:rFonts w:ascii="Arial" w:hAnsi="Arial" w:cs="Arial"/>
                <w:color w:val="00B0F0"/>
              </w:rPr>
            </w:pPr>
            <w:r w:rsidRPr="00DC5B62">
              <w:rPr>
                <w:rFonts w:ascii="Arial" w:hAnsi="Arial" w:cs="Arial"/>
                <w:color w:val="00B0F0"/>
              </w:rPr>
              <w:t xml:space="preserve">A report shall be submitted to the local planning authority annually </w:t>
            </w:r>
            <w:r>
              <w:rPr>
                <w:rFonts w:ascii="Arial" w:hAnsi="Arial" w:cs="Arial"/>
                <w:color w:val="00B0F0"/>
              </w:rPr>
              <w:t xml:space="preserve">on </w:t>
            </w:r>
            <w:r w:rsidRPr="00DC5B62">
              <w:rPr>
                <w:rFonts w:ascii="Arial" w:hAnsi="Arial" w:cs="Arial"/>
                <w:color w:val="00B0F0"/>
              </w:rPr>
              <w:t>1 June (or the first working day thereafter) as part of the Annual Performance Report on the performance and compliance during the previous calendar year with the targets in the approved Sustainability and Biodiversity Strategy/Strategies.</w:t>
            </w:r>
          </w:p>
          <w:p w14:paraId="24BFD5FA" w14:textId="77777777" w:rsidR="000C1067" w:rsidRPr="00DC5B62" w:rsidRDefault="000C1067" w:rsidP="000C1067">
            <w:pPr>
              <w:rPr>
                <w:rFonts w:ascii="Arial" w:hAnsi="Arial" w:cs="Arial"/>
              </w:rPr>
            </w:pPr>
          </w:p>
          <w:p w14:paraId="6E808FF0" w14:textId="015F27FB" w:rsidR="000C1067" w:rsidRPr="00DC5B62" w:rsidRDefault="000C1067" w:rsidP="000C1067">
            <w:pPr>
              <w:rPr>
                <w:rFonts w:ascii="Arial" w:hAnsi="Arial" w:cs="Arial"/>
                <w:color w:val="00B0F0"/>
              </w:rPr>
            </w:pPr>
            <w:r w:rsidRPr="00DC5B62">
              <w:rPr>
                <w:rFonts w:ascii="Arial" w:hAnsi="Arial" w:cs="Arial"/>
                <w:color w:val="00B0F0"/>
              </w:rPr>
              <w:t xml:space="preserve">Every 3 </w:t>
            </w:r>
            <w:r w:rsidRPr="009004D5">
              <w:rPr>
                <w:rFonts w:ascii="Arial" w:hAnsi="Arial" w:cs="Arial"/>
                <w:color w:val="00B0F0"/>
              </w:rPr>
              <w:t>years from its approval the Sustainability and Biodiversity Strategy shall be reviewed and the reviews shall be submitted to the local planning authority for approval in writing by the following 1 June (or the first working day thereafter) and implemented</w:t>
            </w:r>
            <w:r w:rsidRPr="00DC5B62">
              <w:rPr>
                <w:rFonts w:ascii="Arial" w:hAnsi="Arial" w:cs="Arial"/>
                <w:color w:val="00B0F0"/>
              </w:rPr>
              <w:t xml:space="preserve"> as approved.</w:t>
            </w:r>
          </w:p>
          <w:p w14:paraId="551EEC43" w14:textId="77777777" w:rsidR="000C1067" w:rsidRPr="00DC5B62" w:rsidRDefault="000C1067" w:rsidP="000C1067">
            <w:pPr>
              <w:rPr>
                <w:rFonts w:ascii="Arial" w:hAnsi="Arial" w:cs="Arial"/>
                <w:color w:val="00B0F0"/>
              </w:rPr>
            </w:pPr>
          </w:p>
          <w:p w14:paraId="14045A2E" w14:textId="77777777" w:rsidR="000C1067" w:rsidRDefault="000C1067" w:rsidP="000C1067">
            <w:pPr>
              <w:rPr>
                <w:rFonts w:ascii="Arial" w:hAnsi="Arial" w:cs="Arial"/>
              </w:rPr>
            </w:pPr>
            <w:r w:rsidRPr="00DC5B62">
              <w:rPr>
                <w:rFonts w:ascii="Arial" w:hAnsi="Arial" w:cs="Arial"/>
                <w:color w:val="00B0F0"/>
              </w:rPr>
              <w:t>Reason: In the interest of impacts on biodiversity and maximising the ecological potential of the site</w:t>
            </w:r>
            <w:r w:rsidRPr="00DC5B62">
              <w:rPr>
                <w:rFonts w:ascii="Arial" w:hAnsi="Arial" w:cs="Arial"/>
              </w:rPr>
              <w:t>.</w:t>
            </w:r>
          </w:p>
          <w:p w14:paraId="6E9BD9BA" w14:textId="77777777" w:rsidR="000C1067" w:rsidRDefault="000C1067" w:rsidP="000C1067">
            <w:pPr>
              <w:rPr>
                <w:rFonts w:ascii="Arial" w:hAnsi="Arial" w:cs="Arial"/>
              </w:rPr>
            </w:pPr>
          </w:p>
          <w:p w14:paraId="170DE4CE" w14:textId="680C76A7" w:rsidR="000C1067" w:rsidRPr="00DC5B62" w:rsidRDefault="000C1067" w:rsidP="000C1067">
            <w:pPr>
              <w:rPr>
                <w:rFonts w:ascii="Arial" w:hAnsi="Arial" w:cs="Arial"/>
                <w:color w:val="00B0F0"/>
              </w:rPr>
            </w:pPr>
          </w:p>
        </w:tc>
      </w:tr>
      <w:tr w:rsidR="000C1067" w:rsidRPr="009C2769" w14:paraId="4A1A7F83" w14:textId="0B0F6EEF" w:rsidTr="000C1067">
        <w:tc>
          <w:tcPr>
            <w:tcW w:w="769" w:type="dxa"/>
          </w:tcPr>
          <w:p w14:paraId="3B8E3080" w14:textId="4F8E44F8" w:rsidR="000C1067" w:rsidRPr="009C2769" w:rsidRDefault="000C1067" w:rsidP="000C1067">
            <w:pPr>
              <w:rPr>
                <w:rFonts w:ascii="Arial" w:hAnsi="Arial" w:cs="Arial"/>
                <w:b/>
                <w:bCs/>
              </w:rPr>
            </w:pPr>
            <w:r w:rsidRPr="009C2769">
              <w:rPr>
                <w:rFonts w:ascii="Arial" w:hAnsi="Arial" w:cs="Arial"/>
                <w:b/>
                <w:bCs/>
              </w:rPr>
              <w:t>57</w:t>
            </w:r>
          </w:p>
        </w:tc>
        <w:tc>
          <w:tcPr>
            <w:tcW w:w="6739" w:type="dxa"/>
          </w:tcPr>
          <w:p w14:paraId="58E77CE9" w14:textId="6C27AF1F" w:rsidR="000C1067" w:rsidRPr="009C2769" w:rsidRDefault="000C1067" w:rsidP="000C1067">
            <w:pPr>
              <w:rPr>
                <w:rFonts w:ascii="Arial" w:hAnsi="Arial" w:cs="Arial"/>
                <w:b/>
                <w:bCs/>
              </w:rPr>
            </w:pPr>
            <w:r w:rsidRPr="009C2769">
              <w:rPr>
                <w:rFonts w:ascii="Arial" w:hAnsi="Arial" w:cs="Arial"/>
                <w:b/>
                <w:bCs/>
              </w:rPr>
              <w:t>Air Quality Monitoring</w:t>
            </w:r>
          </w:p>
        </w:tc>
        <w:tc>
          <w:tcPr>
            <w:tcW w:w="6521" w:type="dxa"/>
          </w:tcPr>
          <w:p w14:paraId="6A1F6DDC" w14:textId="07937230" w:rsidR="000C1067" w:rsidRPr="009C2769" w:rsidRDefault="000C1067" w:rsidP="000C1067">
            <w:pPr>
              <w:rPr>
                <w:rFonts w:ascii="Arial" w:hAnsi="Arial" w:cs="Arial"/>
                <w:b/>
                <w:bCs/>
              </w:rPr>
            </w:pPr>
            <w:r w:rsidRPr="009C2769">
              <w:rPr>
                <w:rFonts w:ascii="Arial" w:hAnsi="Arial" w:cs="Arial"/>
                <w:b/>
                <w:bCs/>
              </w:rPr>
              <w:t>Air Quality Monitoring</w:t>
            </w:r>
          </w:p>
        </w:tc>
      </w:tr>
      <w:tr w:rsidR="000C1067" w:rsidRPr="00DC5B62" w14:paraId="5DF47828" w14:textId="52C6831D" w:rsidTr="000C1067">
        <w:tc>
          <w:tcPr>
            <w:tcW w:w="769" w:type="dxa"/>
          </w:tcPr>
          <w:p w14:paraId="1959422B" w14:textId="77777777" w:rsidR="000C1067" w:rsidRPr="00DC5B62" w:rsidRDefault="000C1067" w:rsidP="000C1067">
            <w:pPr>
              <w:rPr>
                <w:rFonts w:ascii="Arial" w:hAnsi="Arial" w:cs="Arial"/>
              </w:rPr>
            </w:pPr>
          </w:p>
        </w:tc>
        <w:tc>
          <w:tcPr>
            <w:tcW w:w="6739" w:type="dxa"/>
          </w:tcPr>
          <w:p w14:paraId="3CEE3B2F" w14:textId="77777777" w:rsidR="000C1067" w:rsidRPr="00DC5B62" w:rsidRDefault="000C1067" w:rsidP="000C1067">
            <w:pPr>
              <w:rPr>
                <w:rFonts w:ascii="Arial" w:hAnsi="Arial" w:cs="Arial"/>
              </w:rPr>
            </w:pPr>
            <w:r w:rsidRPr="00DC5B62">
              <w:rPr>
                <w:rFonts w:ascii="Arial" w:hAnsi="Arial" w:cs="Arial"/>
              </w:rPr>
              <w:t>The Development shall not Commence until an Air Quality Monitoring Strategy has been submitted to and approved in writing by the local planning authority.</w:t>
            </w:r>
          </w:p>
          <w:p w14:paraId="1A613F50" w14:textId="77777777" w:rsidR="000C1067" w:rsidRPr="00DC5B62" w:rsidRDefault="000C1067" w:rsidP="000C1067">
            <w:pPr>
              <w:rPr>
                <w:rFonts w:ascii="Arial" w:hAnsi="Arial" w:cs="Arial"/>
              </w:rPr>
            </w:pPr>
            <w:r w:rsidRPr="00DC5B62">
              <w:rPr>
                <w:rFonts w:ascii="Arial" w:hAnsi="Arial" w:cs="Arial"/>
              </w:rPr>
              <w:t>The Air Quality Monitoring Strategy shall be implemented on the Commencement of the Development.</w:t>
            </w:r>
          </w:p>
          <w:p w14:paraId="1FC68D3F" w14:textId="77777777" w:rsidR="000C1067" w:rsidRPr="00DC5B62" w:rsidRDefault="000C1067" w:rsidP="000C1067">
            <w:pPr>
              <w:rPr>
                <w:rFonts w:ascii="Arial" w:hAnsi="Arial" w:cs="Arial"/>
              </w:rPr>
            </w:pPr>
            <w:r w:rsidRPr="00DC5B62">
              <w:rPr>
                <w:rFonts w:ascii="Arial" w:hAnsi="Arial" w:cs="Arial"/>
              </w:rPr>
              <w:t>The Air Quality Monitoring Strategy shall include but not be limited to the following details:</w:t>
            </w:r>
          </w:p>
          <w:p w14:paraId="1F2571AC" w14:textId="0E6C677E" w:rsidR="000C1067" w:rsidRPr="00DC5B62" w:rsidRDefault="000C1067" w:rsidP="000C1067">
            <w:pPr>
              <w:rPr>
                <w:rFonts w:ascii="Arial" w:hAnsi="Arial" w:cs="Arial"/>
              </w:rPr>
            </w:pPr>
            <w:r w:rsidRPr="00DC5B62">
              <w:rPr>
                <w:rFonts w:ascii="Arial" w:hAnsi="Arial" w:cs="Arial"/>
              </w:rPr>
              <w:t>• continuous monitoring of nitrogen dioxide at two locations;</w:t>
            </w:r>
          </w:p>
          <w:p w14:paraId="7A868768" w14:textId="3A5FD386" w:rsidR="000C1067" w:rsidRPr="00DC5B62" w:rsidRDefault="000C1067" w:rsidP="000C1067">
            <w:pPr>
              <w:rPr>
                <w:rFonts w:ascii="Arial" w:hAnsi="Arial" w:cs="Arial"/>
              </w:rPr>
            </w:pPr>
            <w:r w:rsidRPr="00DC5B62">
              <w:rPr>
                <w:rFonts w:ascii="Arial" w:hAnsi="Arial" w:cs="Arial"/>
              </w:rPr>
              <w:t>• continuous monitoring of Fine Particulates (PM10) at one location;</w:t>
            </w:r>
          </w:p>
          <w:p w14:paraId="16059C44" w14:textId="599A2A8F" w:rsidR="000C1067" w:rsidRPr="00DC5B62" w:rsidRDefault="000C1067" w:rsidP="000C1067">
            <w:pPr>
              <w:rPr>
                <w:rFonts w:ascii="Arial" w:hAnsi="Arial" w:cs="Arial"/>
              </w:rPr>
            </w:pPr>
            <w:r w:rsidRPr="00DC5B62">
              <w:rPr>
                <w:rFonts w:ascii="Arial" w:hAnsi="Arial" w:cs="Arial"/>
              </w:rPr>
              <w:t>• the monitoring of nitrogen dioxide by diffusion tube at not less than 16 locations at and around the perimeter of the Airport;</w:t>
            </w:r>
          </w:p>
          <w:p w14:paraId="70489D5D" w14:textId="4DA4B60E" w:rsidR="000C1067" w:rsidRPr="00DC5B62" w:rsidRDefault="000C1067" w:rsidP="000C1067">
            <w:pPr>
              <w:rPr>
                <w:rFonts w:ascii="Arial" w:hAnsi="Arial" w:cs="Arial"/>
              </w:rPr>
            </w:pPr>
            <w:r w:rsidRPr="00DC5B62">
              <w:rPr>
                <w:rFonts w:ascii="Arial" w:hAnsi="Arial" w:cs="Arial"/>
              </w:rPr>
              <w:t>• publishing the results of the continuous monitoring at all times through a web-based system; and</w:t>
            </w:r>
          </w:p>
          <w:p w14:paraId="2CC9EF9F" w14:textId="05828003" w:rsidR="000C1067" w:rsidRPr="00DC5B62" w:rsidRDefault="000C1067" w:rsidP="000C1067">
            <w:pPr>
              <w:rPr>
                <w:rFonts w:ascii="Arial" w:hAnsi="Arial" w:cs="Arial"/>
              </w:rPr>
            </w:pPr>
            <w:r w:rsidRPr="00DC5B62">
              <w:rPr>
                <w:rFonts w:ascii="Arial" w:hAnsi="Arial" w:cs="Arial"/>
              </w:rPr>
              <w:t>• reporting to the local planning authority annually on 1 June (or the first working day thereafter) as part of the Annual Performance Report and each meeting of the Airport Consultative Committee.</w:t>
            </w:r>
          </w:p>
          <w:p w14:paraId="59FA83E5" w14:textId="77777777" w:rsidR="000C1067" w:rsidRPr="00DC5B62" w:rsidRDefault="000C1067" w:rsidP="000C1067">
            <w:pPr>
              <w:rPr>
                <w:rFonts w:ascii="Arial" w:hAnsi="Arial" w:cs="Arial"/>
              </w:rPr>
            </w:pPr>
            <w:r w:rsidRPr="00DC5B62">
              <w:rPr>
                <w:rFonts w:ascii="Arial" w:hAnsi="Arial" w:cs="Arial"/>
              </w:rPr>
              <w:t>Every 3 years from approval of the first Air Quality Monitoring Strategy the Strategies shall be reviewed and the reviews shall be submitted to the local planning authority for approval in writing on 1 June (or the first working day thereafter) and implemented as approved.</w:t>
            </w:r>
          </w:p>
          <w:p w14:paraId="539C8B38" w14:textId="77777777" w:rsidR="000C1067" w:rsidRPr="00DC5B62" w:rsidRDefault="000C1067" w:rsidP="000C1067">
            <w:pPr>
              <w:rPr>
                <w:rFonts w:ascii="Arial" w:hAnsi="Arial" w:cs="Arial"/>
              </w:rPr>
            </w:pPr>
          </w:p>
          <w:p w14:paraId="5373EBAC" w14:textId="77777777" w:rsidR="000C1067" w:rsidRDefault="000C1067" w:rsidP="000C1067">
            <w:pPr>
              <w:rPr>
                <w:rFonts w:ascii="Arial" w:hAnsi="Arial" w:cs="Arial"/>
              </w:rPr>
            </w:pPr>
            <w:r w:rsidRPr="00DC5B62">
              <w:rPr>
                <w:rFonts w:ascii="Arial" w:hAnsi="Arial" w:cs="Arial"/>
              </w:rPr>
              <w:t>Reason: In the interests of reducing air quality impacts in accordance with the UES.</w:t>
            </w:r>
          </w:p>
          <w:p w14:paraId="104C19DB" w14:textId="08417E72" w:rsidR="000C1067" w:rsidRPr="00DC5B62" w:rsidRDefault="000C1067" w:rsidP="000C1067">
            <w:pPr>
              <w:rPr>
                <w:rFonts w:ascii="Arial" w:hAnsi="Arial" w:cs="Arial"/>
              </w:rPr>
            </w:pPr>
          </w:p>
        </w:tc>
        <w:tc>
          <w:tcPr>
            <w:tcW w:w="6521" w:type="dxa"/>
          </w:tcPr>
          <w:p w14:paraId="031C4E25" w14:textId="23E4FF53" w:rsidR="000C1067" w:rsidRDefault="000C1067" w:rsidP="000C1067">
            <w:pPr>
              <w:rPr>
                <w:rFonts w:ascii="Arial" w:hAnsi="Arial" w:cs="Arial"/>
                <w:color w:val="00B0F0"/>
              </w:rPr>
            </w:pPr>
            <w:r w:rsidRPr="00DC5B62">
              <w:rPr>
                <w:rFonts w:ascii="Arial" w:hAnsi="Arial" w:cs="Arial"/>
                <w:color w:val="00B0F0"/>
              </w:rPr>
              <w:t>The approved development shall be carried out in accordance with the Air Quality Monitoring Strategy approved under reference 23/01196/</w:t>
            </w:r>
            <w:r>
              <w:rPr>
                <w:rFonts w:ascii="Arial" w:hAnsi="Arial" w:cs="Arial"/>
                <w:color w:val="00B0F0"/>
              </w:rPr>
              <w:t xml:space="preserve">AOD </w:t>
            </w:r>
            <w:r w:rsidRPr="00DC5B62">
              <w:rPr>
                <w:rFonts w:ascii="Arial" w:hAnsi="Arial" w:cs="Arial"/>
                <w:color w:val="00B0F0"/>
              </w:rPr>
              <w:t>unless an alternative or amended Air Quality Monitoring Strategy is agreed in writing by the local planning authority and subject to the following provision for monitoring of Ultra-Fine Particles (UFPs) and periodic review of the Air Quality Monitoring Strategy.</w:t>
            </w:r>
          </w:p>
          <w:p w14:paraId="2D9D6E6B" w14:textId="77777777" w:rsidR="000C1067" w:rsidRPr="00DC5B62" w:rsidRDefault="000C1067" w:rsidP="000C1067">
            <w:pPr>
              <w:rPr>
                <w:rFonts w:ascii="Arial" w:hAnsi="Arial" w:cs="Arial"/>
                <w:color w:val="00B0F0"/>
              </w:rPr>
            </w:pPr>
          </w:p>
          <w:p w14:paraId="6FEEA2ED" w14:textId="5B400413" w:rsidR="000C1067" w:rsidRDefault="000C1067" w:rsidP="000C1067">
            <w:pPr>
              <w:rPr>
                <w:rFonts w:ascii="Arial" w:hAnsi="Arial" w:cs="Arial"/>
                <w:color w:val="00B0F0"/>
              </w:rPr>
            </w:pPr>
            <w:r w:rsidRPr="00DC5B62">
              <w:rPr>
                <w:rFonts w:ascii="Arial" w:hAnsi="Arial" w:cs="Arial"/>
                <w:color w:val="00B0F0"/>
              </w:rPr>
              <w:t xml:space="preserve">Within 6 months of </w:t>
            </w:r>
            <w:r w:rsidRPr="009004D5">
              <w:rPr>
                <w:rFonts w:ascii="Arial" w:hAnsi="Arial" w:cs="Arial"/>
                <w:color w:val="00B0F0"/>
              </w:rPr>
              <w:t>th</w:t>
            </w:r>
            <w:r>
              <w:rPr>
                <w:rFonts w:ascii="Arial" w:hAnsi="Arial" w:cs="Arial"/>
                <w:color w:val="00B0F0"/>
              </w:rPr>
              <w:t>e</w:t>
            </w:r>
            <w:r w:rsidRPr="009004D5">
              <w:rPr>
                <w:rFonts w:ascii="Arial" w:hAnsi="Arial" w:cs="Arial"/>
                <w:color w:val="00B0F0"/>
              </w:rPr>
              <w:t xml:space="preserve"> Implementation of this Planning Permission a</w:t>
            </w:r>
            <w:r w:rsidRPr="00DC5B62">
              <w:rPr>
                <w:rFonts w:ascii="Arial" w:hAnsi="Arial" w:cs="Arial"/>
                <w:color w:val="00B0F0"/>
              </w:rPr>
              <w:t xml:space="preserve"> monitoring scheme </w:t>
            </w:r>
            <w:r w:rsidRPr="000C1067">
              <w:rPr>
                <w:rFonts w:ascii="Arial" w:hAnsi="Arial" w:cs="Arial"/>
                <w:color w:val="00B0F0"/>
              </w:rPr>
              <w:t>of UFPs</w:t>
            </w:r>
            <w:r w:rsidRPr="00DC5B62">
              <w:rPr>
                <w:rFonts w:ascii="Arial" w:hAnsi="Arial" w:cs="Arial"/>
                <w:color w:val="00B0F0"/>
              </w:rPr>
              <w:t xml:space="preserve"> in the vicinity of the airport (to include details of duration, method and reporting of results) shall be submitted to and agreed in writing by the local planning authority.</w:t>
            </w:r>
          </w:p>
          <w:p w14:paraId="70FCA791" w14:textId="77777777" w:rsidR="000C1067" w:rsidRPr="00DC5B62" w:rsidRDefault="000C1067" w:rsidP="000C1067">
            <w:pPr>
              <w:rPr>
                <w:rFonts w:ascii="Arial" w:hAnsi="Arial" w:cs="Arial"/>
                <w:color w:val="00B0F0"/>
              </w:rPr>
            </w:pPr>
          </w:p>
          <w:p w14:paraId="30ED54DD" w14:textId="77777777" w:rsidR="000C1067" w:rsidRDefault="000C1067" w:rsidP="000C1067">
            <w:pPr>
              <w:rPr>
                <w:rFonts w:ascii="Arial" w:hAnsi="Arial" w:cs="Arial"/>
                <w:color w:val="00B0F0"/>
              </w:rPr>
            </w:pPr>
            <w:r w:rsidRPr="00DC5B62">
              <w:rPr>
                <w:rFonts w:ascii="Arial" w:hAnsi="Arial" w:cs="Arial"/>
                <w:color w:val="00B0F0"/>
              </w:rPr>
              <w:t>The approved scheme of monitoring shall be implemented as part of the Air Quality Monitoring Strategy and first reported to the local planning authority within 12 months of the date of approval of the scheme.</w:t>
            </w:r>
          </w:p>
          <w:p w14:paraId="4AC0F8C4" w14:textId="77777777" w:rsidR="000C1067" w:rsidRPr="00DC5B62" w:rsidRDefault="000C1067" w:rsidP="000C1067">
            <w:pPr>
              <w:rPr>
                <w:rFonts w:ascii="Arial" w:hAnsi="Arial" w:cs="Arial"/>
                <w:color w:val="00B0F0"/>
              </w:rPr>
            </w:pPr>
          </w:p>
          <w:p w14:paraId="1BDD68F2" w14:textId="01F255C4" w:rsidR="000C1067" w:rsidRPr="00DC5B62" w:rsidRDefault="000C1067" w:rsidP="000C1067">
            <w:pPr>
              <w:rPr>
                <w:rFonts w:ascii="Arial" w:hAnsi="Arial" w:cs="Arial"/>
                <w:color w:val="00B0F0"/>
              </w:rPr>
            </w:pPr>
            <w:r w:rsidRPr="00DC5B62">
              <w:rPr>
                <w:rFonts w:ascii="Arial" w:hAnsi="Arial" w:cs="Arial"/>
                <w:color w:val="00B0F0"/>
              </w:rPr>
              <w:t xml:space="preserve">Every 3 years from approval of the first UFP monitoring scheme the Air Quality Monitoring Strategy shall be reviewed and the reviews shall be submitted to the local planning authority for approval in writing </w:t>
            </w:r>
            <w:r w:rsidRPr="009004D5">
              <w:rPr>
                <w:rFonts w:ascii="Arial" w:hAnsi="Arial" w:cs="Arial"/>
                <w:color w:val="00B0F0"/>
              </w:rPr>
              <w:t>by the following</w:t>
            </w:r>
            <w:r w:rsidRPr="00DC5B62">
              <w:rPr>
                <w:rFonts w:ascii="Arial" w:hAnsi="Arial" w:cs="Arial"/>
                <w:color w:val="00B0F0"/>
              </w:rPr>
              <w:t xml:space="preserve"> 1 June (or the first working day thereafter) and implemented as approved.</w:t>
            </w:r>
          </w:p>
          <w:p w14:paraId="180FCA68" w14:textId="77777777" w:rsidR="000C1067" w:rsidRPr="00DC5B62" w:rsidRDefault="000C1067" w:rsidP="000C1067">
            <w:pPr>
              <w:rPr>
                <w:rFonts w:ascii="Arial" w:hAnsi="Arial" w:cs="Arial"/>
                <w:color w:val="00B0F0"/>
              </w:rPr>
            </w:pPr>
          </w:p>
          <w:p w14:paraId="24A0C27C" w14:textId="30D4BDFE" w:rsidR="000C1067" w:rsidRPr="00DC5B62" w:rsidRDefault="000C1067" w:rsidP="000C1067">
            <w:pPr>
              <w:rPr>
                <w:rFonts w:ascii="Arial" w:hAnsi="Arial" w:cs="Arial"/>
                <w:color w:val="00B0F0"/>
              </w:rPr>
            </w:pPr>
            <w:r w:rsidRPr="00DC5B62">
              <w:rPr>
                <w:rFonts w:ascii="Arial" w:hAnsi="Arial" w:cs="Arial"/>
                <w:color w:val="00B0F0"/>
              </w:rPr>
              <w:t>Reason: In the interests of reducing air quality impacts in accordance with the UES and Environmental Statement dated December 2022.</w:t>
            </w:r>
          </w:p>
        </w:tc>
      </w:tr>
      <w:tr w:rsidR="000C1067" w:rsidRPr="009C2769" w14:paraId="287E37B8" w14:textId="4651C572" w:rsidTr="000C1067">
        <w:tc>
          <w:tcPr>
            <w:tcW w:w="769" w:type="dxa"/>
          </w:tcPr>
          <w:p w14:paraId="634A329E" w14:textId="3A2B5B84" w:rsidR="000C1067" w:rsidRPr="009C2769" w:rsidRDefault="000C1067" w:rsidP="000C1067">
            <w:pPr>
              <w:rPr>
                <w:rFonts w:ascii="Arial" w:hAnsi="Arial" w:cs="Arial"/>
                <w:b/>
                <w:bCs/>
              </w:rPr>
            </w:pPr>
            <w:r w:rsidRPr="009C2769">
              <w:rPr>
                <w:rFonts w:ascii="Arial" w:hAnsi="Arial" w:cs="Arial"/>
                <w:b/>
                <w:bCs/>
              </w:rPr>
              <w:t>58</w:t>
            </w:r>
          </w:p>
        </w:tc>
        <w:tc>
          <w:tcPr>
            <w:tcW w:w="6739" w:type="dxa"/>
          </w:tcPr>
          <w:p w14:paraId="3084C685" w14:textId="1608490E" w:rsidR="000C1067" w:rsidRPr="009C2769" w:rsidRDefault="000C1067" w:rsidP="000C1067">
            <w:pPr>
              <w:rPr>
                <w:rFonts w:ascii="Arial" w:hAnsi="Arial" w:cs="Arial"/>
                <w:b/>
                <w:bCs/>
              </w:rPr>
            </w:pPr>
            <w:r w:rsidRPr="009C2769">
              <w:rPr>
                <w:rFonts w:ascii="Arial" w:hAnsi="Arial" w:cs="Arial"/>
                <w:b/>
                <w:bCs/>
              </w:rPr>
              <w:t>Air Quality Management Strategy</w:t>
            </w:r>
          </w:p>
        </w:tc>
        <w:tc>
          <w:tcPr>
            <w:tcW w:w="6521" w:type="dxa"/>
          </w:tcPr>
          <w:p w14:paraId="4A107B4F" w14:textId="628BA09B" w:rsidR="000C1067" w:rsidRPr="009C2769" w:rsidRDefault="000C1067" w:rsidP="000C1067">
            <w:pPr>
              <w:rPr>
                <w:rFonts w:ascii="Arial" w:hAnsi="Arial" w:cs="Arial"/>
                <w:b/>
                <w:bCs/>
              </w:rPr>
            </w:pPr>
            <w:r w:rsidRPr="009C2769">
              <w:rPr>
                <w:rFonts w:ascii="Arial" w:hAnsi="Arial" w:cs="Arial"/>
                <w:b/>
                <w:bCs/>
              </w:rPr>
              <w:t>Air Quality Management Strategy</w:t>
            </w:r>
          </w:p>
        </w:tc>
      </w:tr>
      <w:tr w:rsidR="000C1067" w:rsidRPr="00DC5B62" w14:paraId="7D0548AB" w14:textId="755757D1" w:rsidTr="000C1067">
        <w:tc>
          <w:tcPr>
            <w:tcW w:w="769" w:type="dxa"/>
          </w:tcPr>
          <w:p w14:paraId="77CC6358" w14:textId="77777777" w:rsidR="000C1067" w:rsidRPr="00DC5B62" w:rsidRDefault="000C1067" w:rsidP="000C1067">
            <w:pPr>
              <w:rPr>
                <w:rFonts w:ascii="Arial" w:hAnsi="Arial" w:cs="Arial"/>
              </w:rPr>
            </w:pPr>
          </w:p>
        </w:tc>
        <w:tc>
          <w:tcPr>
            <w:tcW w:w="6739" w:type="dxa"/>
          </w:tcPr>
          <w:p w14:paraId="4513D917" w14:textId="77777777" w:rsidR="000C1067" w:rsidRPr="00DC5B62" w:rsidRDefault="000C1067" w:rsidP="000C1067">
            <w:pPr>
              <w:rPr>
                <w:rFonts w:ascii="Arial" w:hAnsi="Arial" w:cs="Arial"/>
              </w:rPr>
            </w:pPr>
            <w:r w:rsidRPr="00DC5B62">
              <w:rPr>
                <w:rFonts w:ascii="Arial" w:hAnsi="Arial" w:cs="Arial"/>
              </w:rPr>
              <w:t>The Development shall not Commence until an Air Quality Management Strategy has been submitted to and approved in writing by the local planning authority.</w:t>
            </w:r>
          </w:p>
          <w:p w14:paraId="257C1462" w14:textId="77777777" w:rsidR="000C1067" w:rsidRPr="00DC5B62" w:rsidRDefault="000C1067" w:rsidP="000C1067">
            <w:pPr>
              <w:rPr>
                <w:rFonts w:ascii="Arial" w:hAnsi="Arial" w:cs="Arial"/>
              </w:rPr>
            </w:pPr>
            <w:r w:rsidRPr="00DC5B62">
              <w:rPr>
                <w:rFonts w:ascii="Arial" w:hAnsi="Arial" w:cs="Arial"/>
              </w:rPr>
              <w:t>The Air Quality Management Strategy shall be implemented on the Commencement of the Development.</w:t>
            </w:r>
          </w:p>
          <w:p w14:paraId="2426C2F4" w14:textId="77777777" w:rsidR="000C1067" w:rsidRPr="00DC5B62" w:rsidRDefault="000C1067" w:rsidP="000C1067">
            <w:pPr>
              <w:rPr>
                <w:rFonts w:ascii="Arial" w:hAnsi="Arial" w:cs="Arial"/>
              </w:rPr>
            </w:pPr>
            <w:r w:rsidRPr="00DC5B62">
              <w:rPr>
                <w:rFonts w:ascii="Arial" w:hAnsi="Arial" w:cs="Arial"/>
              </w:rPr>
              <w:t>The Strategy shall include but not be limited to the following details:</w:t>
            </w:r>
          </w:p>
          <w:p w14:paraId="0BC55EE8" w14:textId="1F8EA7FE" w:rsidR="000C1067" w:rsidRPr="00DC5B62" w:rsidRDefault="000C1067" w:rsidP="000C1067">
            <w:pPr>
              <w:rPr>
                <w:rFonts w:ascii="Arial" w:hAnsi="Arial" w:cs="Arial"/>
              </w:rPr>
            </w:pPr>
            <w:r w:rsidRPr="00DC5B62">
              <w:rPr>
                <w:rFonts w:ascii="Arial" w:hAnsi="Arial" w:cs="Arial"/>
              </w:rPr>
              <w:t>• measures to manage and mitigate adverse air quality impacts (including black smut and oily deposits) due to the operation of the Airport;</w:t>
            </w:r>
          </w:p>
          <w:p w14:paraId="2DD6AA7F" w14:textId="32AD95E7" w:rsidR="000C1067" w:rsidRPr="00DC5B62" w:rsidRDefault="000C1067" w:rsidP="000C1067">
            <w:pPr>
              <w:rPr>
                <w:rFonts w:ascii="Arial" w:hAnsi="Arial" w:cs="Arial"/>
              </w:rPr>
            </w:pPr>
            <w:r w:rsidRPr="00DC5B62">
              <w:rPr>
                <w:rFonts w:ascii="Arial" w:hAnsi="Arial" w:cs="Arial"/>
              </w:rPr>
              <w:t>• measures to minimise idle and taxi times for aircraft prior to take-off;</w:t>
            </w:r>
          </w:p>
          <w:p w14:paraId="1F57972A" w14:textId="2FBDD3C5" w:rsidR="000C1067" w:rsidRPr="00DC5B62" w:rsidRDefault="000C1067" w:rsidP="000C1067">
            <w:pPr>
              <w:rPr>
                <w:rFonts w:ascii="Arial" w:hAnsi="Arial" w:cs="Arial"/>
              </w:rPr>
            </w:pPr>
            <w:r w:rsidRPr="00DC5B62">
              <w:rPr>
                <w:rFonts w:ascii="Arial" w:hAnsi="Arial" w:cs="Arial"/>
              </w:rPr>
              <w:t>• measures introducing and enforcing regulations to prevent airside vehicles being left unattended with engines running;</w:t>
            </w:r>
          </w:p>
          <w:p w14:paraId="7E4EF59A" w14:textId="51C2DD13" w:rsidR="000C1067" w:rsidRPr="00DC5B62" w:rsidRDefault="000C1067" w:rsidP="000C1067">
            <w:pPr>
              <w:rPr>
                <w:rFonts w:ascii="Arial" w:hAnsi="Arial" w:cs="Arial"/>
              </w:rPr>
            </w:pPr>
            <w:r w:rsidRPr="00DC5B62">
              <w:rPr>
                <w:rFonts w:ascii="Arial" w:hAnsi="Arial" w:cs="Arial"/>
              </w:rPr>
              <w:t>• periodic emissions-checking of airside vehicles;</w:t>
            </w:r>
          </w:p>
          <w:p w14:paraId="363122DC" w14:textId="374A7FF8" w:rsidR="000C1067" w:rsidRPr="00DC5B62" w:rsidRDefault="000C1067" w:rsidP="000C1067">
            <w:pPr>
              <w:rPr>
                <w:rFonts w:ascii="Arial" w:hAnsi="Arial" w:cs="Arial"/>
              </w:rPr>
            </w:pPr>
            <w:r w:rsidRPr="00DC5B62">
              <w:rPr>
                <w:rFonts w:ascii="Arial" w:hAnsi="Arial" w:cs="Arial"/>
              </w:rPr>
              <w:t>• a system to check that regular maintenance of airside vehicles is being undertaken;</w:t>
            </w:r>
          </w:p>
          <w:p w14:paraId="16132CF6" w14:textId="12E07291" w:rsidR="000C1067" w:rsidRPr="00DC5B62" w:rsidRDefault="000C1067" w:rsidP="000C1067">
            <w:pPr>
              <w:rPr>
                <w:rFonts w:ascii="Arial" w:hAnsi="Arial" w:cs="Arial"/>
              </w:rPr>
            </w:pPr>
            <w:r w:rsidRPr="00DC5B62">
              <w:rPr>
                <w:rFonts w:ascii="Arial" w:hAnsi="Arial" w:cs="Arial"/>
              </w:rPr>
              <w:t>• measures to encourage the use by staff of the most sustainable options for travel to and from the Airport; and</w:t>
            </w:r>
          </w:p>
          <w:p w14:paraId="78B0A770" w14:textId="2B5CB307" w:rsidR="000C1067" w:rsidRPr="00DC5B62" w:rsidRDefault="000C1067" w:rsidP="000C1067">
            <w:pPr>
              <w:rPr>
                <w:rFonts w:ascii="Arial" w:hAnsi="Arial" w:cs="Arial"/>
              </w:rPr>
            </w:pPr>
            <w:r w:rsidRPr="00DC5B62">
              <w:rPr>
                <w:rFonts w:ascii="Arial" w:hAnsi="Arial" w:cs="Arial"/>
              </w:rPr>
              <w:t>• a linkage between air quality and the Staff Travel Plan and the Passenger Travel Plan.</w:t>
            </w:r>
          </w:p>
          <w:p w14:paraId="2C147E3B" w14:textId="77777777" w:rsidR="000C1067" w:rsidRPr="00DC5B62" w:rsidRDefault="000C1067" w:rsidP="000C1067">
            <w:pPr>
              <w:rPr>
                <w:rFonts w:ascii="Arial" w:hAnsi="Arial" w:cs="Arial"/>
              </w:rPr>
            </w:pPr>
            <w:r w:rsidRPr="00DC5B62">
              <w:rPr>
                <w:rFonts w:ascii="Arial" w:hAnsi="Arial" w:cs="Arial"/>
              </w:rPr>
              <w:t>Every 3 years from approval of the first Air Quality Management Strategy the Strategies shall be reviewed and the reviews shall be submitted to the local planning authority for approval in writing on 1 June (or the first working day thereafter) and implemented as approved.</w:t>
            </w:r>
          </w:p>
          <w:p w14:paraId="770C17E2" w14:textId="293B71BB" w:rsidR="000C1067" w:rsidRPr="00DC5B62" w:rsidRDefault="000C1067" w:rsidP="000C1067">
            <w:pPr>
              <w:rPr>
                <w:rFonts w:ascii="Arial" w:hAnsi="Arial" w:cs="Arial"/>
              </w:rPr>
            </w:pPr>
            <w:r w:rsidRPr="00DC5B62">
              <w:rPr>
                <w:rFonts w:ascii="Arial" w:hAnsi="Arial" w:cs="Arial"/>
              </w:rPr>
              <w:t>Reason: In the interests of reducing air quality impacts in accordance with the UES.</w:t>
            </w:r>
          </w:p>
        </w:tc>
        <w:tc>
          <w:tcPr>
            <w:tcW w:w="6521" w:type="dxa"/>
          </w:tcPr>
          <w:p w14:paraId="7FE9D5ED" w14:textId="13DF9C50" w:rsidR="000C1067" w:rsidRDefault="000C1067" w:rsidP="000C1067">
            <w:pPr>
              <w:rPr>
                <w:rFonts w:ascii="Arial" w:hAnsi="Arial" w:cs="Arial"/>
                <w:color w:val="00B0F0"/>
              </w:rPr>
            </w:pPr>
            <w:r w:rsidRPr="00DC5B62">
              <w:rPr>
                <w:rFonts w:ascii="Arial" w:hAnsi="Arial" w:cs="Arial"/>
                <w:color w:val="00B0F0"/>
              </w:rPr>
              <w:t xml:space="preserve">The approved development shall be carried out in accordance with the Air Quality Management Strategy approved under reference 23/01196/AOD </w:t>
            </w:r>
            <w:r w:rsidRPr="009004D5">
              <w:rPr>
                <w:rFonts w:ascii="Arial" w:hAnsi="Arial" w:cs="Arial"/>
                <w:color w:val="00B0F0"/>
              </w:rPr>
              <w:t>on 31 July 2023</w:t>
            </w:r>
            <w:r>
              <w:rPr>
                <w:rFonts w:ascii="Arial" w:hAnsi="Arial" w:cs="Arial"/>
                <w:color w:val="00B0F0"/>
              </w:rPr>
              <w:t xml:space="preserve"> </w:t>
            </w:r>
            <w:r w:rsidRPr="00DC5B62">
              <w:rPr>
                <w:rFonts w:ascii="Arial" w:hAnsi="Arial" w:cs="Arial"/>
                <w:color w:val="00B0F0"/>
              </w:rPr>
              <w:t>unless an alternative or amended Air Quality Management Strategy is approved in writing by the local planning authority.</w:t>
            </w:r>
          </w:p>
          <w:p w14:paraId="2B5A37D9" w14:textId="77777777" w:rsidR="000C1067" w:rsidRPr="00DC5B62" w:rsidRDefault="000C1067" w:rsidP="000C1067">
            <w:pPr>
              <w:rPr>
                <w:rFonts w:ascii="Arial" w:hAnsi="Arial" w:cs="Arial"/>
                <w:color w:val="00B0F0"/>
              </w:rPr>
            </w:pPr>
          </w:p>
          <w:p w14:paraId="48C0D26B" w14:textId="688C7BA5" w:rsidR="000C1067" w:rsidRPr="009004D5" w:rsidRDefault="000C1067" w:rsidP="000C1067">
            <w:pPr>
              <w:rPr>
                <w:rFonts w:ascii="Arial" w:hAnsi="Arial" w:cs="Arial"/>
                <w:color w:val="00B0F0"/>
              </w:rPr>
            </w:pPr>
            <w:r w:rsidRPr="009004D5">
              <w:rPr>
                <w:rFonts w:ascii="Arial" w:hAnsi="Arial" w:cs="Arial"/>
                <w:color w:val="00B0F0"/>
              </w:rPr>
              <w:t>The Air Quality Management Strategy shall be reviewed every three years from the date of approval and the reviews shall be submitted to the local planning authority for approval in writing by the following 1 June (or the first working day thereafter) and implemented as approved.</w:t>
            </w:r>
          </w:p>
          <w:p w14:paraId="28552D50" w14:textId="77777777" w:rsidR="000C1067" w:rsidRPr="00DC5B62" w:rsidRDefault="000C1067" w:rsidP="000C1067">
            <w:pPr>
              <w:rPr>
                <w:rFonts w:ascii="Arial" w:hAnsi="Arial" w:cs="Arial"/>
                <w:color w:val="00B0F0"/>
              </w:rPr>
            </w:pPr>
          </w:p>
          <w:p w14:paraId="32D0F020" w14:textId="66B812C1" w:rsidR="000C1067" w:rsidRPr="00DC5B62" w:rsidRDefault="000C1067" w:rsidP="000C1067">
            <w:pPr>
              <w:rPr>
                <w:rFonts w:ascii="Arial" w:hAnsi="Arial" w:cs="Arial"/>
                <w:color w:val="00B0F0"/>
              </w:rPr>
            </w:pPr>
            <w:r w:rsidRPr="00DC5B62">
              <w:rPr>
                <w:rFonts w:ascii="Arial" w:hAnsi="Arial" w:cs="Arial"/>
                <w:color w:val="00B0F0"/>
              </w:rPr>
              <w:t>Reason: In the interests of reducing air quality impacts in accordance with the UES and Environmental Statement dated December 2022.</w:t>
            </w:r>
          </w:p>
        </w:tc>
      </w:tr>
      <w:tr w:rsidR="000C1067" w:rsidRPr="009C2769" w14:paraId="49DE5D31" w14:textId="1498D791" w:rsidTr="000C1067">
        <w:tc>
          <w:tcPr>
            <w:tcW w:w="769" w:type="dxa"/>
          </w:tcPr>
          <w:p w14:paraId="2CBD6A3E" w14:textId="6F7F2500" w:rsidR="000C1067" w:rsidRPr="009C2769" w:rsidRDefault="000C1067" w:rsidP="000C1067">
            <w:pPr>
              <w:rPr>
                <w:rFonts w:ascii="Arial" w:hAnsi="Arial" w:cs="Arial"/>
                <w:b/>
                <w:bCs/>
              </w:rPr>
            </w:pPr>
            <w:r w:rsidRPr="009C2769">
              <w:rPr>
                <w:rFonts w:ascii="Arial" w:hAnsi="Arial" w:cs="Arial"/>
                <w:b/>
                <w:bCs/>
              </w:rPr>
              <w:t>59</w:t>
            </w:r>
          </w:p>
        </w:tc>
        <w:tc>
          <w:tcPr>
            <w:tcW w:w="6739" w:type="dxa"/>
          </w:tcPr>
          <w:p w14:paraId="79A18EE8" w14:textId="031155C4" w:rsidR="000C1067" w:rsidRPr="009C2769" w:rsidRDefault="000C1067" w:rsidP="000C1067">
            <w:pPr>
              <w:rPr>
                <w:rFonts w:ascii="Arial" w:hAnsi="Arial" w:cs="Arial"/>
                <w:b/>
                <w:bCs/>
              </w:rPr>
            </w:pPr>
            <w:r w:rsidRPr="009C2769">
              <w:rPr>
                <w:rFonts w:ascii="Arial" w:hAnsi="Arial" w:cs="Arial"/>
                <w:b/>
                <w:bCs/>
              </w:rPr>
              <w:t>Complaints about Environmental Impact</w:t>
            </w:r>
          </w:p>
        </w:tc>
        <w:tc>
          <w:tcPr>
            <w:tcW w:w="6521" w:type="dxa"/>
          </w:tcPr>
          <w:p w14:paraId="46928448" w14:textId="5A5EE256" w:rsidR="000C1067" w:rsidRPr="009C2769" w:rsidRDefault="000C1067" w:rsidP="000C1067">
            <w:pPr>
              <w:rPr>
                <w:rFonts w:ascii="Arial" w:hAnsi="Arial" w:cs="Arial"/>
                <w:b/>
                <w:bCs/>
              </w:rPr>
            </w:pPr>
            <w:r w:rsidRPr="009C2769">
              <w:rPr>
                <w:rFonts w:ascii="Arial" w:hAnsi="Arial" w:cs="Arial"/>
                <w:b/>
                <w:bCs/>
              </w:rPr>
              <w:t>Complaints about Environmental Impact</w:t>
            </w:r>
          </w:p>
        </w:tc>
      </w:tr>
      <w:tr w:rsidR="000C1067" w:rsidRPr="00DC5B62" w14:paraId="2AD85B85" w14:textId="7DE9973E" w:rsidTr="000C1067">
        <w:tc>
          <w:tcPr>
            <w:tcW w:w="769" w:type="dxa"/>
          </w:tcPr>
          <w:p w14:paraId="785D9E4B" w14:textId="77777777" w:rsidR="000C1067" w:rsidRPr="00DC5B62" w:rsidRDefault="000C1067" w:rsidP="000C1067">
            <w:pPr>
              <w:rPr>
                <w:rFonts w:ascii="Arial" w:hAnsi="Arial" w:cs="Arial"/>
              </w:rPr>
            </w:pPr>
          </w:p>
        </w:tc>
        <w:tc>
          <w:tcPr>
            <w:tcW w:w="6739" w:type="dxa"/>
          </w:tcPr>
          <w:p w14:paraId="7EC4F3D8" w14:textId="6B7EC8B3" w:rsidR="000C1067" w:rsidRPr="00DC5B62" w:rsidRDefault="000C1067" w:rsidP="000C1067">
            <w:pPr>
              <w:rPr>
                <w:rFonts w:ascii="Arial" w:hAnsi="Arial" w:cs="Arial"/>
              </w:rPr>
            </w:pPr>
            <w:r w:rsidRPr="00DC5B62">
              <w:rPr>
                <w:rFonts w:ascii="Arial" w:hAnsi="Arial" w:cs="Arial"/>
              </w:rPr>
              <w:t>1) A summary record shall be maintained of all complaints about the environmental impact of the operation of the Airport and any action taken to deal with or remedy such complaints.</w:t>
            </w:r>
          </w:p>
          <w:p w14:paraId="64CB99E8" w14:textId="7814244B" w:rsidR="000C1067" w:rsidRPr="00DC5B62" w:rsidRDefault="000C1067" w:rsidP="000C1067">
            <w:pPr>
              <w:rPr>
                <w:rFonts w:ascii="Arial" w:hAnsi="Arial" w:cs="Arial"/>
              </w:rPr>
            </w:pPr>
            <w:r w:rsidRPr="00DC5B62">
              <w:rPr>
                <w:rFonts w:ascii="Arial" w:hAnsi="Arial" w:cs="Arial"/>
              </w:rPr>
              <w:t>2) A detailed report shall be submitted of all complaints and any action taken:</w:t>
            </w:r>
          </w:p>
          <w:p w14:paraId="71DC3D9C" w14:textId="01D8C60D" w:rsidR="000C1067" w:rsidRPr="00DC5B62" w:rsidRDefault="000C1067" w:rsidP="000C1067">
            <w:pPr>
              <w:rPr>
                <w:rFonts w:ascii="Arial" w:hAnsi="Arial" w:cs="Arial"/>
              </w:rPr>
            </w:pPr>
            <w:r w:rsidRPr="00DC5B62">
              <w:rPr>
                <w:rFonts w:ascii="Arial" w:hAnsi="Arial" w:cs="Arial"/>
              </w:rPr>
              <w:t>• to the local planning authority within 15 days of that complaint being made or that action being undertaken;</w:t>
            </w:r>
          </w:p>
          <w:p w14:paraId="29346BD4" w14:textId="242C1F97" w:rsidR="000C1067" w:rsidRPr="00DC5B62" w:rsidRDefault="000C1067" w:rsidP="000C1067">
            <w:pPr>
              <w:rPr>
                <w:rFonts w:ascii="Arial" w:hAnsi="Arial" w:cs="Arial"/>
              </w:rPr>
            </w:pPr>
            <w:r w:rsidRPr="00DC5B62">
              <w:rPr>
                <w:rFonts w:ascii="Arial" w:hAnsi="Arial" w:cs="Arial"/>
              </w:rPr>
              <w:t>• to the Airport Consultative Committee at the meeting of that Committee next following that complaint or that action; and</w:t>
            </w:r>
          </w:p>
          <w:p w14:paraId="5B197C0E" w14:textId="065860DD" w:rsidR="000C1067" w:rsidRPr="00DC5B62" w:rsidRDefault="000C1067" w:rsidP="000C1067">
            <w:pPr>
              <w:rPr>
                <w:rFonts w:ascii="Arial" w:hAnsi="Arial" w:cs="Arial"/>
              </w:rPr>
            </w:pPr>
            <w:r w:rsidRPr="00DC5B62">
              <w:rPr>
                <w:rFonts w:ascii="Arial" w:hAnsi="Arial" w:cs="Arial"/>
              </w:rPr>
              <w:t>• as part of the Annual Performance Report in relation to such complaints and actions in the preceding calendar year.</w:t>
            </w:r>
          </w:p>
          <w:p w14:paraId="7BB90F55" w14:textId="7B268272" w:rsidR="000C1067" w:rsidRPr="00DC5B62" w:rsidRDefault="000C1067" w:rsidP="000C1067">
            <w:pPr>
              <w:rPr>
                <w:rFonts w:ascii="Arial" w:hAnsi="Arial" w:cs="Arial"/>
              </w:rPr>
            </w:pPr>
            <w:r w:rsidRPr="00DC5B62">
              <w:rPr>
                <w:rFonts w:ascii="Arial" w:hAnsi="Arial" w:cs="Arial"/>
              </w:rPr>
              <w:t>3) Complaint records shall be made available for inspection at all reasonable hours by the local planning authority pursuant to Part 1 of this condition.</w:t>
            </w:r>
          </w:p>
          <w:p w14:paraId="532CFD0C" w14:textId="77777777" w:rsidR="000C1067" w:rsidRPr="00DC5B62" w:rsidRDefault="000C1067" w:rsidP="000C1067">
            <w:pPr>
              <w:rPr>
                <w:rFonts w:ascii="Arial" w:hAnsi="Arial" w:cs="Arial"/>
              </w:rPr>
            </w:pPr>
          </w:p>
          <w:p w14:paraId="3A8EA5C6" w14:textId="7432928C" w:rsidR="000C1067" w:rsidRPr="00DC5B62" w:rsidRDefault="000C1067" w:rsidP="000C1067">
            <w:pPr>
              <w:rPr>
                <w:rFonts w:ascii="Arial" w:hAnsi="Arial" w:cs="Arial"/>
              </w:rPr>
            </w:pPr>
            <w:r w:rsidRPr="00DC5B62">
              <w:rPr>
                <w:rFonts w:ascii="Arial" w:hAnsi="Arial" w:cs="Arial"/>
              </w:rPr>
              <w:t>Reason: In the interests of monitoring and minimising the environmental impacts of the Airport.</w:t>
            </w:r>
          </w:p>
        </w:tc>
        <w:tc>
          <w:tcPr>
            <w:tcW w:w="6521" w:type="dxa"/>
          </w:tcPr>
          <w:p w14:paraId="310982C6" w14:textId="77777777" w:rsidR="000C1067" w:rsidRPr="00DC5B62" w:rsidRDefault="000C1067" w:rsidP="000C1067">
            <w:pPr>
              <w:rPr>
                <w:rFonts w:ascii="Arial" w:hAnsi="Arial" w:cs="Arial"/>
              </w:rPr>
            </w:pPr>
            <w:r w:rsidRPr="00DC5B62">
              <w:rPr>
                <w:rFonts w:ascii="Arial" w:hAnsi="Arial" w:cs="Arial"/>
              </w:rPr>
              <w:t>1) A summary record shall be maintained of all complaints about the environmental impact of the operation of the Airport and any action taken to deal with or remedy such complaints.</w:t>
            </w:r>
          </w:p>
          <w:p w14:paraId="54EAC0AB" w14:textId="77777777" w:rsidR="000C1067" w:rsidRPr="00DC5B62" w:rsidRDefault="000C1067" w:rsidP="000C1067">
            <w:pPr>
              <w:rPr>
                <w:rFonts w:ascii="Arial" w:hAnsi="Arial" w:cs="Arial"/>
              </w:rPr>
            </w:pPr>
            <w:r w:rsidRPr="00DC5B62">
              <w:rPr>
                <w:rFonts w:ascii="Arial" w:hAnsi="Arial" w:cs="Arial"/>
              </w:rPr>
              <w:t>2) A detailed report shall be submitted of all complaints and any action taken:</w:t>
            </w:r>
          </w:p>
          <w:p w14:paraId="4CEE38B0" w14:textId="77777777" w:rsidR="000C1067" w:rsidRPr="00DC5B62" w:rsidRDefault="000C1067" w:rsidP="000C1067">
            <w:pPr>
              <w:rPr>
                <w:rFonts w:ascii="Arial" w:hAnsi="Arial" w:cs="Arial"/>
              </w:rPr>
            </w:pPr>
            <w:r w:rsidRPr="00DC5B62">
              <w:rPr>
                <w:rFonts w:ascii="Arial" w:hAnsi="Arial" w:cs="Arial"/>
              </w:rPr>
              <w:t>• to the local planning authority within 15 days of that complaint being made or that action being undertaken;</w:t>
            </w:r>
          </w:p>
          <w:p w14:paraId="6A01863C" w14:textId="0CB258E6" w:rsidR="000C1067" w:rsidRPr="00DC5B62" w:rsidRDefault="000C1067" w:rsidP="000C1067">
            <w:pPr>
              <w:rPr>
                <w:rFonts w:ascii="Arial" w:hAnsi="Arial" w:cs="Arial"/>
              </w:rPr>
            </w:pPr>
            <w:r w:rsidRPr="00DC5B62">
              <w:rPr>
                <w:rFonts w:ascii="Arial" w:hAnsi="Arial" w:cs="Arial"/>
              </w:rPr>
              <w:t>• to the Airport Consultative Committee at the meeting of that</w:t>
            </w:r>
            <w:r>
              <w:rPr>
                <w:rFonts w:ascii="Arial" w:hAnsi="Arial" w:cs="Arial"/>
              </w:rPr>
              <w:t xml:space="preserve"> </w:t>
            </w:r>
            <w:r w:rsidRPr="000C1067">
              <w:rPr>
                <w:rFonts w:ascii="Arial" w:hAnsi="Arial" w:cs="Arial"/>
                <w:color w:val="00B0F0"/>
              </w:rPr>
              <w:t>committee</w:t>
            </w:r>
            <w:r w:rsidRPr="00DC5B62">
              <w:rPr>
                <w:rFonts w:ascii="Arial" w:hAnsi="Arial" w:cs="Arial"/>
              </w:rPr>
              <w:t xml:space="preserve"> next following that complaint or that action; and</w:t>
            </w:r>
          </w:p>
          <w:p w14:paraId="5787A4E1" w14:textId="77777777" w:rsidR="000C1067" w:rsidRPr="00DC5B62" w:rsidRDefault="000C1067" w:rsidP="000C1067">
            <w:pPr>
              <w:rPr>
                <w:rFonts w:ascii="Arial" w:hAnsi="Arial" w:cs="Arial"/>
              </w:rPr>
            </w:pPr>
            <w:r w:rsidRPr="00DC5B62">
              <w:rPr>
                <w:rFonts w:ascii="Arial" w:hAnsi="Arial" w:cs="Arial"/>
              </w:rPr>
              <w:t>• as part of the Annual Performance Report in relation to such complaints and actions in the preceding calendar year.</w:t>
            </w:r>
          </w:p>
          <w:p w14:paraId="09CD39F6" w14:textId="77777777" w:rsidR="000C1067" w:rsidRPr="00DC5B62" w:rsidRDefault="000C1067" w:rsidP="000C1067">
            <w:pPr>
              <w:rPr>
                <w:rFonts w:ascii="Arial" w:hAnsi="Arial" w:cs="Arial"/>
              </w:rPr>
            </w:pPr>
            <w:r w:rsidRPr="00DC5B62">
              <w:rPr>
                <w:rFonts w:ascii="Arial" w:hAnsi="Arial" w:cs="Arial"/>
              </w:rPr>
              <w:t>3) Complaint records shall be made available for inspection at all reasonable hours by the local planning authority pursuant to Part 1 of this condition.</w:t>
            </w:r>
          </w:p>
          <w:p w14:paraId="21354D43" w14:textId="77777777" w:rsidR="000C1067" w:rsidRPr="00DC5B62" w:rsidRDefault="000C1067" w:rsidP="000C1067">
            <w:pPr>
              <w:rPr>
                <w:rFonts w:ascii="Arial" w:hAnsi="Arial" w:cs="Arial"/>
              </w:rPr>
            </w:pPr>
          </w:p>
          <w:p w14:paraId="055C249B" w14:textId="14E1D457" w:rsidR="000C1067" w:rsidRPr="00DC5B62" w:rsidRDefault="000C1067" w:rsidP="000C1067">
            <w:pPr>
              <w:rPr>
                <w:rFonts w:ascii="Arial" w:hAnsi="Arial" w:cs="Arial"/>
              </w:rPr>
            </w:pPr>
            <w:r w:rsidRPr="00DC5B62">
              <w:rPr>
                <w:rFonts w:ascii="Arial" w:hAnsi="Arial" w:cs="Arial"/>
              </w:rPr>
              <w:t>Reason: In the interests of monitoring and minimising the environmental impacts of the Airport.</w:t>
            </w:r>
          </w:p>
        </w:tc>
      </w:tr>
      <w:tr w:rsidR="000C1067" w:rsidRPr="009C2769" w14:paraId="12E5CDF2" w14:textId="3AF5042F" w:rsidTr="000C1067">
        <w:tc>
          <w:tcPr>
            <w:tcW w:w="769" w:type="dxa"/>
          </w:tcPr>
          <w:p w14:paraId="4F9D3914" w14:textId="5D0FFAA7" w:rsidR="000C1067" w:rsidRPr="009C2769" w:rsidRDefault="000C1067" w:rsidP="000C1067">
            <w:pPr>
              <w:rPr>
                <w:rFonts w:ascii="Arial" w:hAnsi="Arial" w:cs="Arial"/>
                <w:b/>
                <w:bCs/>
              </w:rPr>
            </w:pPr>
            <w:r w:rsidRPr="009C2769">
              <w:rPr>
                <w:rFonts w:ascii="Arial" w:hAnsi="Arial" w:cs="Arial"/>
                <w:b/>
                <w:bCs/>
              </w:rPr>
              <w:t>60</w:t>
            </w:r>
          </w:p>
        </w:tc>
        <w:tc>
          <w:tcPr>
            <w:tcW w:w="6739" w:type="dxa"/>
          </w:tcPr>
          <w:p w14:paraId="5DA383EA" w14:textId="53B5A00C" w:rsidR="000C1067" w:rsidRPr="009C2769" w:rsidRDefault="000C1067" w:rsidP="000C1067">
            <w:pPr>
              <w:rPr>
                <w:rFonts w:ascii="Arial" w:hAnsi="Arial" w:cs="Arial"/>
                <w:b/>
                <w:bCs/>
              </w:rPr>
            </w:pPr>
            <w:r w:rsidRPr="009C2769">
              <w:rPr>
                <w:rFonts w:ascii="Arial" w:hAnsi="Arial" w:cs="Arial"/>
                <w:b/>
                <w:bCs/>
              </w:rPr>
              <w:t>Use of the River Thames for Construction</w:t>
            </w:r>
          </w:p>
        </w:tc>
        <w:tc>
          <w:tcPr>
            <w:tcW w:w="6521" w:type="dxa"/>
          </w:tcPr>
          <w:p w14:paraId="64AE498D" w14:textId="708BA6C5" w:rsidR="000C1067" w:rsidRPr="009C2769" w:rsidRDefault="000C1067" w:rsidP="000C1067">
            <w:pPr>
              <w:rPr>
                <w:rFonts w:ascii="Arial" w:hAnsi="Arial" w:cs="Arial"/>
                <w:b/>
                <w:bCs/>
              </w:rPr>
            </w:pPr>
            <w:r w:rsidRPr="009C2769">
              <w:rPr>
                <w:rFonts w:ascii="Arial" w:hAnsi="Arial" w:cs="Arial"/>
                <w:b/>
                <w:bCs/>
              </w:rPr>
              <w:t>Use of the River Thames for Construction</w:t>
            </w:r>
          </w:p>
        </w:tc>
      </w:tr>
      <w:tr w:rsidR="000C1067" w:rsidRPr="00DC5B62" w14:paraId="28FF1F35" w14:textId="0D489532" w:rsidTr="000C1067">
        <w:tc>
          <w:tcPr>
            <w:tcW w:w="769" w:type="dxa"/>
          </w:tcPr>
          <w:p w14:paraId="2942C3E1" w14:textId="77777777" w:rsidR="000C1067" w:rsidRPr="00DC5B62" w:rsidRDefault="000C1067" w:rsidP="000C1067">
            <w:pPr>
              <w:rPr>
                <w:rFonts w:ascii="Arial" w:hAnsi="Arial" w:cs="Arial"/>
              </w:rPr>
            </w:pPr>
          </w:p>
        </w:tc>
        <w:tc>
          <w:tcPr>
            <w:tcW w:w="6739" w:type="dxa"/>
          </w:tcPr>
          <w:p w14:paraId="14FC3A4C" w14:textId="77777777" w:rsidR="000C1067" w:rsidRPr="00DC5B62" w:rsidRDefault="000C1067" w:rsidP="000C1067">
            <w:pPr>
              <w:rPr>
                <w:rFonts w:ascii="Arial" w:hAnsi="Arial" w:cs="Arial"/>
              </w:rPr>
            </w:pPr>
            <w:r w:rsidRPr="00DC5B62">
              <w:rPr>
                <w:rFonts w:ascii="Arial" w:hAnsi="Arial" w:cs="Arial"/>
              </w:rPr>
              <w:t>Development shall not commence until there has been submitted to the local planning authority for approval in writing a strategy that seeks to maximise the use of the River</w:t>
            </w:r>
          </w:p>
          <w:p w14:paraId="2B552364" w14:textId="77777777" w:rsidR="000C1067" w:rsidRPr="00DC5B62" w:rsidRDefault="000C1067" w:rsidP="000C1067">
            <w:pPr>
              <w:rPr>
                <w:rFonts w:ascii="Arial" w:hAnsi="Arial" w:cs="Arial"/>
              </w:rPr>
            </w:pPr>
            <w:r w:rsidRPr="00DC5B62">
              <w:rPr>
                <w:rFonts w:ascii="Arial" w:hAnsi="Arial" w:cs="Arial"/>
              </w:rPr>
              <w:t>Thames and other waterways for the transport of construction and waste materials to and/or from the Airport.</w:t>
            </w:r>
          </w:p>
          <w:p w14:paraId="46007CFD" w14:textId="77777777" w:rsidR="000C1067" w:rsidRPr="00DC5B62" w:rsidRDefault="000C1067" w:rsidP="000C1067">
            <w:pPr>
              <w:rPr>
                <w:rFonts w:ascii="Arial" w:hAnsi="Arial" w:cs="Arial"/>
              </w:rPr>
            </w:pPr>
            <w:r w:rsidRPr="00DC5B62">
              <w:rPr>
                <w:rFonts w:ascii="Arial" w:hAnsi="Arial" w:cs="Arial"/>
              </w:rPr>
              <w:t xml:space="preserve">The approved strategy shall be implemented on Commencement of the Development. </w:t>
            </w:r>
          </w:p>
          <w:p w14:paraId="59B0BEFC" w14:textId="77777777" w:rsidR="000C1067" w:rsidRPr="00DC5B62" w:rsidRDefault="000C1067" w:rsidP="000C1067">
            <w:pPr>
              <w:rPr>
                <w:rFonts w:ascii="Arial" w:hAnsi="Arial" w:cs="Arial"/>
              </w:rPr>
            </w:pPr>
          </w:p>
          <w:p w14:paraId="01614D15" w14:textId="1BC7C3D7" w:rsidR="000C1067" w:rsidRPr="00DC5B62" w:rsidRDefault="000C1067" w:rsidP="000C1067">
            <w:pPr>
              <w:rPr>
                <w:rFonts w:ascii="Arial" w:hAnsi="Arial" w:cs="Arial"/>
              </w:rPr>
            </w:pPr>
            <w:r w:rsidRPr="00DC5B62">
              <w:rPr>
                <w:rFonts w:ascii="Arial" w:hAnsi="Arial" w:cs="Arial"/>
              </w:rPr>
              <w:t>Reason: To ensure that the Development accords with the aims and objectives of promoting the use of sustainable use of transport.</w:t>
            </w:r>
          </w:p>
        </w:tc>
        <w:tc>
          <w:tcPr>
            <w:tcW w:w="6521" w:type="dxa"/>
          </w:tcPr>
          <w:p w14:paraId="75DEA5FA" w14:textId="63A3BE48" w:rsidR="000C1067" w:rsidRPr="00DC5B62" w:rsidRDefault="000C1067" w:rsidP="000C1067">
            <w:pPr>
              <w:tabs>
                <w:tab w:val="left" w:pos="1762"/>
              </w:tabs>
              <w:rPr>
                <w:rFonts w:ascii="Arial" w:hAnsi="Arial" w:cs="Arial"/>
                <w:color w:val="00B0F0"/>
              </w:rPr>
            </w:pPr>
            <w:r w:rsidRPr="00DC5B62">
              <w:rPr>
                <w:rFonts w:ascii="Arial" w:hAnsi="Arial" w:cs="Arial"/>
                <w:color w:val="00B0F0"/>
              </w:rPr>
              <w:t xml:space="preserve">The approved development shall be carried out in accordance with the </w:t>
            </w:r>
            <w:r w:rsidRPr="009004D5">
              <w:rPr>
                <w:rFonts w:ascii="Arial" w:hAnsi="Arial" w:cs="Arial"/>
                <w:color w:val="00B0F0"/>
              </w:rPr>
              <w:t>Strategy for Maximising the Use of the</w:t>
            </w:r>
            <w:r w:rsidRPr="00DC5B62">
              <w:rPr>
                <w:rFonts w:ascii="Arial" w:hAnsi="Arial" w:cs="Arial"/>
                <w:color w:val="00B0F0"/>
              </w:rPr>
              <w:t xml:space="preserve"> River Thames and other waterways for the transport of construction and waste materials approved under reference: 17/00534/AOD unless an alternative or amended Strategy is agreed in writing by the local planning authority.</w:t>
            </w:r>
          </w:p>
          <w:p w14:paraId="7992598F" w14:textId="77777777" w:rsidR="000C1067" w:rsidRPr="00DC5B62" w:rsidRDefault="000C1067" w:rsidP="000C1067">
            <w:pPr>
              <w:tabs>
                <w:tab w:val="left" w:pos="1762"/>
              </w:tabs>
              <w:rPr>
                <w:rFonts w:ascii="Arial" w:hAnsi="Arial" w:cs="Arial"/>
                <w:color w:val="00B0F0"/>
              </w:rPr>
            </w:pPr>
          </w:p>
          <w:p w14:paraId="34905304" w14:textId="12516EFD" w:rsidR="000C1067" w:rsidRPr="00DC5B62" w:rsidRDefault="000C1067" w:rsidP="000C1067">
            <w:pPr>
              <w:tabs>
                <w:tab w:val="left" w:pos="1762"/>
              </w:tabs>
              <w:rPr>
                <w:rFonts w:ascii="Arial" w:hAnsi="Arial" w:cs="Arial"/>
                <w:color w:val="00B0F0"/>
              </w:rPr>
            </w:pPr>
            <w:r w:rsidRPr="00DC5B62">
              <w:rPr>
                <w:rFonts w:ascii="Arial" w:hAnsi="Arial" w:cs="Arial"/>
                <w:color w:val="00B0F0"/>
              </w:rPr>
              <w:t xml:space="preserve">Reason: To ensure that the </w:t>
            </w:r>
            <w:r w:rsidRPr="009004D5">
              <w:rPr>
                <w:rFonts w:ascii="Arial" w:hAnsi="Arial" w:cs="Arial"/>
                <w:color w:val="00B0F0"/>
              </w:rPr>
              <w:t>development accords</w:t>
            </w:r>
            <w:r w:rsidRPr="00DC5B62">
              <w:rPr>
                <w:rFonts w:ascii="Arial" w:hAnsi="Arial" w:cs="Arial"/>
                <w:color w:val="00B0F0"/>
              </w:rPr>
              <w:t xml:space="preserve"> with the aims and objectives of promoting the use of sustainable use of transport.</w:t>
            </w:r>
            <w:r w:rsidRPr="00DC5B62">
              <w:rPr>
                <w:rFonts w:ascii="Arial" w:hAnsi="Arial" w:cs="Arial"/>
                <w:color w:val="00B0F0"/>
              </w:rPr>
              <w:tab/>
            </w:r>
          </w:p>
        </w:tc>
      </w:tr>
      <w:tr w:rsidR="000C1067" w:rsidRPr="009C2769" w14:paraId="73AEAE3B" w14:textId="1FCD8E9B" w:rsidTr="000C1067">
        <w:tc>
          <w:tcPr>
            <w:tcW w:w="769" w:type="dxa"/>
          </w:tcPr>
          <w:p w14:paraId="7FB3AD33" w14:textId="69E82EF4" w:rsidR="000C1067" w:rsidRPr="009C2769" w:rsidRDefault="000C1067" w:rsidP="000C1067">
            <w:pPr>
              <w:rPr>
                <w:rFonts w:ascii="Arial" w:hAnsi="Arial" w:cs="Arial"/>
                <w:b/>
                <w:bCs/>
              </w:rPr>
            </w:pPr>
            <w:r w:rsidRPr="009C2769">
              <w:rPr>
                <w:rFonts w:ascii="Arial" w:hAnsi="Arial" w:cs="Arial"/>
                <w:b/>
                <w:bCs/>
              </w:rPr>
              <w:t>61</w:t>
            </w:r>
          </w:p>
        </w:tc>
        <w:tc>
          <w:tcPr>
            <w:tcW w:w="6739" w:type="dxa"/>
          </w:tcPr>
          <w:p w14:paraId="2B0874F7" w14:textId="4A5F33D6" w:rsidR="000C1067" w:rsidRPr="009C2769" w:rsidRDefault="000C1067" w:rsidP="000C1067">
            <w:pPr>
              <w:rPr>
                <w:rFonts w:ascii="Arial" w:hAnsi="Arial" w:cs="Arial"/>
                <w:b/>
                <w:bCs/>
              </w:rPr>
            </w:pPr>
            <w:r w:rsidRPr="009C2769">
              <w:rPr>
                <w:rFonts w:ascii="Arial" w:hAnsi="Arial" w:cs="Arial"/>
                <w:b/>
                <w:bCs/>
              </w:rPr>
              <w:t>Energy Assessment and Reduction in Carbon Dioxide Emissions</w:t>
            </w:r>
          </w:p>
        </w:tc>
        <w:tc>
          <w:tcPr>
            <w:tcW w:w="6521" w:type="dxa"/>
          </w:tcPr>
          <w:p w14:paraId="2BE49518" w14:textId="78169CC7" w:rsidR="000C1067" w:rsidRPr="009C2769" w:rsidRDefault="000C1067" w:rsidP="000C1067">
            <w:pPr>
              <w:rPr>
                <w:rFonts w:ascii="Arial" w:hAnsi="Arial" w:cs="Arial"/>
                <w:b/>
                <w:bCs/>
              </w:rPr>
            </w:pPr>
            <w:r w:rsidRPr="009C2769">
              <w:rPr>
                <w:rFonts w:ascii="Arial" w:hAnsi="Arial" w:cs="Arial"/>
                <w:b/>
                <w:bCs/>
              </w:rPr>
              <w:t>Energy Assessment and Reduction in Carbon Dioxide Emissions</w:t>
            </w:r>
          </w:p>
        </w:tc>
      </w:tr>
      <w:tr w:rsidR="000C1067" w:rsidRPr="00DC5B62" w14:paraId="16EAF74C" w14:textId="7B3889D0" w:rsidTr="000C1067">
        <w:tc>
          <w:tcPr>
            <w:tcW w:w="769" w:type="dxa"/>
          </w:tcPr>
          <w:p w14:paraId="28E0B455" w14:textId="77777777" w:rsidR="000C1067" w:rsidRPr="00DC5B62" w:rsidRDefault="000C1067" w:rsidP="000C1067">
            <w:pPr>
              <w:rPr>
                <w:rFonts w:ascii="Arial" w:hAnsi="Arial" w:cs="Arial"/>
              </w:rPr>
            </w:pPr>
          </w:p>
        </w:tc>
        <w:tc>
          <w:tcPr>
            <w:tcW w:w="6739" w:type="dxa"/>
          </w:tcPr>
          <w:p w14:paraId="65B8628F" w14:textId="77777777" w:rsidR="000C1067" w:rsidRPr="00DC5B62" w:rsidRDefault="000C1067" w:rsidP="000C1067">
            <w:pPr>
              <w:rPr>
                <w:rFonts w:ascii="Arial" w:hAnsi="Arial" w:cs="Arial"/>
              </w:rPr>
            </w:pPr>
            <w:r w:rsidRPr="00DC5B62">
              <w:rPr>
                <w:rFonts w:ascii="Arial" w:hAnsi="Arial" w:cs="Arial"/>
              </w:rPr>
              <w:t>No relevant Phase of the Development shall Commence until an Energy Assessment for that Phase has been submitted to and approved in writing by the local planning authority.</w:t>
            </w:r>
          </w:p>
          <w:p w14:paraId="6DA9F32B" w14:textId="77777777" w:rsidR="000C1067" w:rsidRPr="00DC5B62" w:rsidRDefault="000C1067" w:rsidP="000C1067">
            <w:pPr>
              <w:rPr>
                <w:rFonts w:ascii="Arial" w:hAnsi="Arial" w:cs="Arial"/>
              </w:rPr>
            </w:pPr>
            <w:r w:rsidRPr="00DC5B62">
              <w:rPr>
                <w:rFonts w:ascii="Arial" w:hAnsi="Arial" w:cs="Arial"/>
              </w:rPr>
              <w:t>2)</w:t>
            </w:r>
            <w:r w:rsidRPr="00DC5B62">
              <w:rPr>
                <w:rFonts w:ascii="Arial" w:hAnsi="Arial" w:cs="Arial"/>
              </w:rPr>
              <w:tab/>
              <w:t>Each relevant Energy Assessment shall demonstrate how a minimum reduction in carbon dioxide emission of 25% over the Target Emission Rate outlined in the national Building Regulations.</w:t>
            </w:r>
          </w:p>
          <w:p w14:paraId="2BE2B60D" w14:textId="77777777" w:rsidR="000C1067" w:rsidRPr="00DC5B62" w:rsidRDefault="000C1067" w:rsidP="000C1067">
            <w:pPr>
              <w:rPr>
                <w:rFonts w:ascii="Arial" w:hAnsi="Arial" w:cs="Arial"/>
              </w:rPr>
            </w:pPr>
            <w:r w:rsidRPr="00DC5B62">
              <w:rPr>
                <w:rFonts w:ascii="Arial" w:hAnsi="Arial" w:cs="Arial"/>
              </w:rPr>
              <w:t>3)</w:t>
            </w:r>
            <w:r w:rsidRPr="00DC5B62">
              <w:rPr>
                <w:rFonts w:ascii="Arial" w:hAnsi="Arial" w:cs="Arial"/>
              </w:rPr>
              <w:tab/>
              <w:t>The relevant Energy Assessment as approved pursuant to Part 1 of this condition shall be implemented prior to the relevant Phase of the Development being brought into use or operation and the recommendations of the approved assessment retained for the duration of the Phase.</w:t>
            </w:r>
          </w:p>
          <w:p w14:paraId="0278D81E" w14:textId="77777777" w:rsidR="000C1067" w:rsidRPr="00DC5B62" w:rsidRDefault="000C1067" w:rsidP="000C1067">
            <w:pPr>
              <w:rPr>
                <w:rFonts w:ascii="Arial" w:hAnsi="Arial" w:cs="Arial"/>
              </w:rPr>
            </w:pPr>
          </w:p>
          <w:p w14:paraId="4F72DC99" w14:textId="7107A3B4" w:rsidR="000C1067" w:rsidRPr="00DC5B62" w:rsidRDefault="000C1067" w:rsidP="000C1067">
            <w:pPr>
              <w:rPr>
                <w:rFonts w:ascii="Arial" w:hAnsi="Arial" w:cs="Arial"/>
              </w:rPr>
            </w:pPr>
            <w:r w:rsidRPr="00DC5B62">
              <w:rPr>
                <w:rFonts w:ascii="Arial" w:hAnsi="Arial" w:cs="Arial"/>
              </w:rPr>
              <w:t>Reason: To ensure the development makes the fullest contribution to minimising carbon dioxide emissions in accordance with the Mayor of London’s energy hierarchy.</w:t>
            </w:r>
          </w:p>
        </w:tc>
        <w:tc>
          <w:tcPr>
            <w:tcW w:w="6521" w:type="dxa"/>
          </w:tcPr>
          <w:p w14:paraId="50D376E7" w14:textId="3E11A17E" w:rsidR="000C1067" w:rsidRPr="00DC5B62" w:rsidRDefault="000C1067" w:rsidP="000C1067">
            <w:pPr>
              <w:rPr>
                <w:rFonts w:ascii="Arial" w:hAnsi="Arial" w:cs="Arial"/>
                <w:color w:val="FF0000"/>
              </w:rPr>
            </w:pPr>
            <w:r w:rsidRPr="00DC5B62">
              <w:rPr>
                <w:rFonts w:ascii="Arial" w:hAnsi="Arial" w:cs="Arial"/>
                <w:color w:val="FF0000"/>
              </w:rPr>
              <w:t xml:space="preserve">The development shall be built out in accordance with the Revised Energy and Low Carbon Strategy approved under Condition 2 unless an alternative or amended Strategy is agreed in writing by the </w:t>
            </w:r>
            <w:r w:rsidRPr="009004D5">
              <w:rPr>
                <w:rFonts w:ascii="Arial" w:hAnsi="Arial" w:cs="Arial"/>
                <w:color w:val="FF0000"/>
              </w:rPr>
              <w:t>local planning authority in consultation with the Greater London Authority.</w:t>
            </w:r>
          </w:p>
          <w:p w14:paraId="5B855A1A" w14:textId="77777777" w:rsidR="000C1067" w:rsidRPr="00DC5B62" w:rsidRDefault="000C1067" w:rsidP="000C1067">
            <w:pPr>
              <w:rPr>
                <w:rFonts w:ascii="Arial" w:hAnsi="Arial" w:cs="Arial"/>
                <w:color w:val="FF0000"/>
              </w:rPr>
            </w:pPr>
          </w:p>
          <w:p w14:paraId="430BF76F" w14:textId="25DE7DA6" w:rsidR="000C1067" w:rsidRPr="00DC5B62" w:rsidRDefault="000C1067" w:rsidP="000C1067">
            <w:pPr>
              <w:rPr>
                <w:rFonts w:ascii="Arial" w:hAnsi="Arial" w:cs="Arial"/>
                <w:color w:val="FF0000"/>
              </w:rPr>
            </w:pPr>
            <w:r w:rsidRPr="00DC5B62">
              <w:rPr>
                <w:rFonts w:ascii="Arial" w:hAnsi="Arial" w:cs="Arial"/>
                <w:color w:val="FF0000"/>
              </w:rPr>
              <w:t>Reason: To ensure the development makes the fullest contribution to minimising carbon dioxide emissions in accordance with the Mayor of London’s energy hierarchy.</w:t>
            </w:r>
          </w:p>
        </w:tc>
      </w:tr>
      <w:tr w:rsidR="000C1067" w:rsidRPr="009C2769" w14:paraId="36E6A926" w14:textId="3D20355E" w:rsidTr="000C1067">
        <w:tc>
          <w:tcPr>
            <w:tcW w:w="769" w:type="dxa"/>
          </w:tcPr>
          <w:p w14:paraId="74C5461F" w14:textId="3E41C07F" w:rsidR="000C1067" w:rsidRPr="009C2769" w:rsidRDefault="000C1067" w:rsidP="000C1067">
            <w:pPr>
              <w:rPr>
                <w:rFonts w:ascii="Arial" w:hAnsi="Arial" w:cs="Arial"/>
                <w:b/>
                <w:bCs/>
              </w:rPr>
            </w:pPr>
            <w:r w:rsidRPr="009C2769">
              <w:rPr>
                <w:rFonts w:ascii="Arial" w:hAnsi="Arial" w:cs="Arial"/>
                <w:b/>
                <w:bCs/>
              </w:rPr>
              <w:t>62</w:t>
            </w:r>
          </w:p>
        </w:tc>
        <w:tc>
          <w:tcPr>
            <w:tcW w:w="6739" w:type="dxa"/>
          </w:tcPr>
          <w:p w14:paraId="4F1FFB69" w14:textId="6F5912EC" w:rsidR="000C1067" w:rsidRPr="009C2769" w:rsidRDefault="000C1067" w:rsidP="000C1067">
            <w:pPr>
              <w:rPr>
                <w:rFonts w:ascii="Arial" w:hAnsi="Arial" w:cs="Arial"/>
                <w:b/>
                <w:bCs/>
              </w:rPr>
            </w:pPr>
            <w:r w:rsidRPr="009C2769">
              <w:rPr>
                <w:rFonts w:ascii="Arial" w:hAnsi="Arial" w:cs="Arial"/>
                <w:b/>
                <w:bCs/>
              </w:rPr>
              <w:t>Archaeology Scheme of Investigation and List of Historic Buildings</w:t>
            </w:r>
          </w:p>
        </w:tc>
        <w:tc>
          <w:tcPr>
            <w:tcW w:w="6521" w:type="dxa"/>
          </w:tcPr>
          <w:p w14:paraId="17AC1B09" w14:textId="5B3058AF" w:rsidR="000C1067" w:rsidRPr="009C2769" w:rsidRDefault="000C1067" w:rsidP="000C1067">
            <w:pPr>
              <w:rPr>
                <w:rFonts w:ascii="Arial" w:hAnsi="Arial" w:cs="Arial"/>
                <w:b/>
                <w:bCs/>
              </w:rPr>
            </w:pPr>
            <w:r w:rsidRPr="009C2769">
              <w:rPr>
                <w:rFonts w:ascii="Arial" w:hAnsi="Arial" w:cs="Arial"/>
                <w:b/>
                <w:bCs/>
              </w:rPr>
              <w:t>Archaeology Scheme of Investigation and List of Historic Buildings</w:t>
            </w:r>
          </w:p>
        </w:tc>
      </w:tr>
      <w:tr w:rsidR="000C1067" w:rsidRPr="00DC5B62" w14:paraId="04D1E4C6" w14:textId="4095F17A" w:rsidTr="000C1067">
        <w:tc>
          <w:tcPr>
            <w:tcW w:w="769" w:type="dxa"/>
          </w:tcPr>
          <w:p w14:paraId="2260331A" w14:textId="77777777" w:rsidR="000C1067" w:rsidRPr="00DC5B62" w:rsidRDefault="000C1067" w:rsidP="000C1067">
            <w:pPr>
              <w:rPr>
                <w:rFonts w:ascii="Arial" w:hAnsi="Arial" w:cs="Arial"/>
              </w:rPr>
            </w:pPr>
          </w:p>
        </w:tc>
        <w:tc>
          <w:tcPr>
            <w:tcW w:w="6739" w:type="dxa"/>
          </w:tcPr>
          <w:p w14:paraId="6609BC4C" w14:textId="77777777" w:rsidR="000C1067" w:rsidRPr="00DC5B62" w:rsidRDefault="000C1067" w:rsidP="000C1067">
            <w:pPr>
              <w:rPr>
                <w:rFonts w:ascii="Arial" w:hAnsi="Arial" w:cs="Arial"/>
              </w:rPr>
            </w:pPr>
            <w:r w:rsidRPr="00DC5B62">
              <w:rPr>
                <w:rFonts w:ascii="Arial" w:hAnsi="Arial" w:cs="Arial"/>
              </w:rPr>
              <w:t>No Phase of the Development shall Commence other than demolition to existing ground level unless and until there has been secured the implementation of a programme of archaeological evaluation in relation to that Phase in accordance with a Written Scheme of Investigation which has been submitted to and approved in writing by the local planning authority.</w:t>
            </w:r>
          </w:p>
          <w:p w14:paraId="1E899FEE" w14:textId="77777777" w:rsidR="000C1067" w:rsidRPr="00DC5B62" w:rsidRDefault="000C1067" w:rsidP="000C1067">
            <w:pPr>
              <w:rPr>
                <w:rFonts w:ascii="Arial" w:hAnsi="Arial" w:cs="Arial"/>
              </w:rPr>
            </w:pPr>
            <w:r w:rsidRPr="00DC5B62">
              <w:rPr>
                <w:rFonts w:ascii="Arial" w:hAnsi="Arial" w:cs="Arial"/>
              </w:rPr>
              <w:t>Such a submitted Scheme shall include details of a programme for investigating and recording archaeological assets, works and historic structures that might be found during Development of that Phase; and lists all historic buildings at the Airport.</w:t>
            </w:r>
          </w:p>
          <w:p w14:paraId="7287CEA1" w14:textId="77777777" w:rsidR="000C1067" w:rsidRPr="00DC5B62" w:rsidRDefault="000C1067" w:rsidP="000C1067">
            <w:pPr>
              <w:rPr>
                <w:rFonts w:ascii="Arial" w:hAnsi="Arial" w:cs="Arial"/>
              </w:rPr>
            </w:pPr>
            <w:r w:rsidRPr="00DC5B62">
              <w:rPr>
                <w:rFonts w:ascii="Arial" w:hAnsi="Arial" w:cs="Arial"/>
              </w:rPr>
              <w:t xml:space="preserve">The Phase shall be implemented in accordance with the relevant approved Scheme. </w:t>
            </w:r>
          </w:p>
          <w:p w14:paraId="5AE44403" w14:textId="77777777" w:rsidR="000C1067" w:rsidRPr="00DC5B62" w:rsidRDefault="000C1067" w:rsidP="000C1067">
            <w:pPr>
              <w:rPr>
                <w:rFonts w:ascii="Arial" w:hAnsi="Arial" w:cs="Arial"/>
              </w:rPr>
            </w:pPr>
          </w:p>
          <w:p w14:paraId="5F952B29" w14:textId="5F0EEE99" w:rsidR="000C1067" w:rsidRPr="00DC5B62" w:rsidRDefault="000C1067" w:rsidP="000C1067">
            <w:pPr>
              <w:rPr>
                <w:rFonts w:ascii="Arial" w:hAnsi="Arial" w:cs="Arial"/>
              </w:rPr>
            </w:pPr>
            <w:r w:rsidRPr="00DC5B62">
              <w:rPr>
                <w:rFonts w:ascii="Arial" w:hAnsi="Arial" w:cs="Arial"/>
              </w:rPr>
              <w:t>Reason: To secure the provision of archaeological investigation and the subsequent recording of the remains prior to development, in accordance with recommendations given by the local planning authority, English Heritage and in the NPPF, as the site has archaeological potential in terms of heritage assets of archaeological interest.</w:t>
            </w:r>
          </w:p>
        </w:tc>
        <w:tc>
          <w:tcPr>
            <w:tcW w:w="6521" w:type="dxa"/>
          </w:tcPr>
          <w:p w14:paraId="6BA92229" w14:textId="5919C9AF" w:rsidR="000C1067" w:rsidRPr="000C1067" w:rsidRDefault="000C1067" w:rsidP="000C1067">
            <w:pPr>
              <w:rPr>
                <w:rFonts w:ascii="Arial" w:hAnsi="Arial" w:cs="Arial"/>
                <w:color w:val="00B0F0"/>
              </w:rPr>
            </w:pPr>
            <w:r w:rsidRPr="000C1067">
              <w:rPr>
                <w:rFonts w:ascii="Arial" w:hAnsi="Arial" w:cs="Arial"/>
                <w:color w:val="00B0F0"/>
              </w:rPr>
              <w:t>The approved development shall be carried out in accordance with the Scheme of Archaeological Investigation approved under 18/00671/AOD as amended by 19/02559/AOD unless an alternative or amended Scheme of Archaeological Investigation is agreed in writing with the local planning authority</w:t>
            </w:r>
            <w:r w:rsidR="00D054D7">
              <w:rPr>
                <w:rFonts w:ascii="Arial" w:hAnsi="Arial" w:cs="Arial"/>
                <w:color w:val="00B0F0"/>
              </w:rPr>
              <w:t>.</w:t>
            </w:r>
          </w:p>
          <w:p w14:paraId="52906565" w14:textId="77777777" w:rsidR="000C1067" w:rsidRPr="000C1067" w:rsidRDefault="000C1067" w:rsidP="000C1067">
            <w:pPr>
              <w:rPr>
                <w:rFonts w:ascii="Arial" w:hAnsi="Arial" w:cs="Arial"/>
                <w:color w:val="00B0F0"/>
              </w:rPr>
            </w:pPr>
          </w:p>
          <w:p w14:paraId="1EE24C93" w14:textId="10665858" w:rsidR="000C1067" w:rsidRPr="000C1067" w:rsidRDefault="000C1067" w:rsidP="000C1067">
            <w:pPr>
              <w:pStyle w:val="BodyText"/>
              <w:ind w:left="0" w:right="171"/>
              <w:rPr>
                <w:i/>
                <w:color w:val="00B0F0"/>
                <w:sz w:val="22"/>
                <w:szCs w:val="22"/>
              </w:rPr>
            </w:pPr>
            <w:r w:rsidRPr="000C1067">
              <w:rPr>
                <w:b/>
                <w:i/>
                <w:color w:val="00B0F0"/>
                <w:sz w:val="22"/>
                <w:szCs w:val="22"/>
              </w:rPr>
              <w:t>Reason</w:t>
            </w:r>
            <w:r w:rsidRPr="000C1067">
              <w:rPr>
                <w:i/>
                <w:color w:val="00B0F0"/>
                <w:sz w:val="22"/>
                <w:szCs w:val="22"/>
              </w:rPr>
              <w:t>: To secure the provision of archaeological investigation and the subsequent recording</w:t>
            </w:r>
            <w:r w:rsidRPr="000C1067">
              <w:rPr>
                <w:i/>
                <w:color w:val="00B0F0"/>
                <w:spacing w:val="-4"/>
                <w:sz w:val="22"/>
                <w:szCs w:val="22"/>
              </w:rPr>
              <w:t xml:space="preserve"> </w:t>
            </w:r>
            <w:r w:rsidRPr="000C1067">
              <w:rPr>
                <w:i/>
                <w:color w:val="00B0F0"/>
                <w:sz w:val="22"/>
                <w:szCs w:val="22"/>
              </w:rPr>
              <w:t>of</w:t>
            </w:r>
            <w:r w:rsidRPr="000C1067">
              <w:rPr>
                <w:i/>
                <w:color w:val="00B0F0"/>
                <w:spacing w:val="-4"/>
                <w:sz w:val="22"/>
                <w:szCs w:val="22"/>
              </w:rPr>
              <w:t xml:space="preserve"> </w:t>
            </w:r>
            <w:r w:rsidRPr="000C1067">
              <w:rPr>
                <w:i/>
                <w:color w:val="00B0F0"/>
                <w:sz w:val="22"/>
                <w:szCs w:val="22"/>
              </w:rPr>
              <w:t>the</w:t>
            </w:r>
            <w:r>
              <w:rPr>
                <w:i/>
                <w:color w:val="00B0F0"/>
                <w:spacing w:val="-2"/>
                <w:sz w:val="22"/>
                <w:szCs w:val="22"/>
              </w:rPr>
              <w:t xml:space="preserve"> </w:t>
            </w:r>
            <w:r w:rsidRPr="000C1067">
              <w:rPr>
                <w:i/>
                <w:color w:val="00B0F0"/>
                <w:sz w:val="22"/>
                <w:szCs w:val="22"/>
              </w:rPr>
              <w:t>remains</w:t>
            </w:r>
            <w:r w:rsidRPr="000C1067">
              <w:rPr>
                <w:i/>
                <w:color w:val="00B0F0"/>
                <w:spacing w:val="-3"/>
                <w:sz w:val="22"/>
                <w:szCs w:val="22"/>
              </w:rPr>
              <w:t xml:space="preserve"> </w:t>
            </w:r>
            <w:r w:rsidRPr="000C1067">
              <w:rPr>
                <w:i/>
                <w:color w:val="00B0F0"/>
                <w:sz w:val="22"/>
                <w:szCs w:val="22"/>
              </w:rPr>
              <w:t>prior</w:t>
            </w:r>
            <w:r w:rsidRPr="000C1067">
              <w:rPr>
                <w:i/>
                <w:color w:val="00B0F0"/>
                <w:spacing w:val="-4"/>
                <w:sz w:val="22"/>
                <w:szCs w:val="22"/>
              </w:rPr>
              <w:t xml:space="preserve"> </w:t>
            </w:r>
            <w:r w:rsidRPr="000C1067">
              <w:rPr>
                <w:i/>
                <w:color w:val="00B0F0"/>
                <w:sz w:val="22"/>
                <w:szCs w:val="22"/>
              </w:rPr>
              <w:t>to</w:t>
            </w:r>
            <w:r w:rsidRPr="000C1067">
              <w:rPr>
                <w:i/>
                <w:color w:val="00B0F0"/>
                <w:spacing w:val="-3"/>
                <w:sz w:val="22"/>
                <w:szCs w:val="22"/>
              </w:rPr>
              <w:t xml:space="preserve"> </w:t>
            </w:r>
            <w:r w:rsidRPr="000C1067">
              <w:rPr>
                <w:i/>
                <w:color w:val="00B0F0"/>
                <w:sz w:val="22"/>
                <w:szCs w:val="22"/>
              </w:rPr>
              <w:t>development,</w:t>
            </w:r>
            <w:r w:rsidRPr="000C1067">
              <w:rPr>
                <w:i/>
                <w:color w:val="00B0F0"/>
                <w:spacing w:val="-4"/>
                <w:sz w:val="22"/>
                <w:szCs w:val="22"/>
              </w:rPr>
              <w:t xml:space="preserve"> </w:t>
            </w:r>
            <w:r w:rsidRPr="000C1067">
              <w:rPr>
                <w:i/>
                <w:color w:val="00B0F0"/>
                <w:sz w:val="22"/>
                <w:szCs w:val="22"/>
              </w:rPr>
              <w:t>in</w:t>
            </w:r>
            <w:r w:rsidRPr="000C1067">
              <w:rPr>
                <w:i/>
                <w:color w:val="00B0F0"/>
                <w:spacing w:val="-4"/>
                <w:sz w:val="22"/>
                <w:szCs w:val="22"/>
              </w:rPr>
              <w:t xml:space="preserve"> </w:t>
            </w:r>
            <w:r w:rsidRPr="000C1067">
              <w:rPr>
                <w:i/>
                <w:color w:val="00B0F0"/>
                <w:sz w:val="22"/>
                <w:szCs w:val="22"/>
              </w:rPr>
              <w:t>accordance</w:t>
            </w:r>
            <w:r w:rsidRPr="000C1067">
              <w:rPr>
                <w:i/>
                <w:color w:val="00B0F0"/>
                <w:spacing w:val="-3"/>
                <w:sz w:val="22"/>
                <w:szCs w:val="22"/>
              </w:rPr>
              <w:t xml:space="preserve"> </w:t>
            </w:r>
            <w:r w:rsidRPr="000C1067">
              <w:rPr>
                <w:i/>
                <w:color w:val="00B0F0"/>
                <w:sz w:val="22"/>
                <w:szCs w:val="22"/>
              </w:rPr>
              <w:t>with</w:t>
            </w:r>
            <w:r w:rsidRPr="000C1067">
              <w:rPr>
                <w:i/>
                <w:color w:val="00B0F0"/>
                <w:spacing w:val="-4"/>
                <w:sz w:val="22"/>
                <w:szCs w:val="22"/>
              </w:rPr>
              <w:t xml:space="preserve"> </w:t>
            </w:r>
            <w:r w:rsidRPr="000C1067">
              <w:rPr>
                <w:i/>
                <w:color w:val="00B0F0"/>
                <w:sz w:val="22"/>
                <w:szCs w:val="22"/>
              </w:rPr>
              <w:t>recommendations given by the local planning authority, English Heritage and in the NPPF, as the site has archaeological potential in terms of heritage assets of archaeological interest.</w:t>
            </w:r>
          </w:p>
          <w:p w14:paraId="535D9A8E" w14:textId="09382349" w:rsidR="000C1067" w:rsidRPr="000C1067" w:rsidRDefault="000C1067" w:rsidP="000C1067">
            <w:pPr>
              <w:rPr>
                <w:rFonts w:ascii="Arial" w:hAnsi="Arial" w:cs="Arial"/>
                <w:color w:val="00B0F0"/>
              </w:rPr>
            </w:pPr>
          </w:p>
        </w:tc>
      </w:tr>
      <w:tr w:rsidR="000C1067" w:rsidRPr="009C2769" w14:paraId="336F8871" w14:textId="48FF0D21" w:rsidTr="000C1067">
        <w:tc>
          <w:tcPr>
            <w:tcW w:w="769" w:type="dxa"/>
          </w:tcPr>
          <w:p w14:paraId="7263E4AA" w14:textId="32A40397" w:rsidR="000C1067" w:rsidRPr="009C2769" w:rsidRDefault="000C1067" w:rsidP="000C1067">
            <w:pPr>
              <w:rPr>
                <w:rFonts w:ascii="Arial" w:hAnsi="Arial" w:cs="Arial"/>
                <w:b/>
                <w:bCs/>
              </w:rPr>
            </w:pPr>
            <w:r w:rsidRPr="009C2769">
              <w:rPr>
                <w:rFonts w:ascii="Arial" w:hAnsi="Arial" w:cs="Arial"/>
                <w:b/>
                <w:bCs/>
              </w:rPr>
              <w:t>63</w:t>
            </w:r>
          </w:p>
        </w:tc>
        <w:tc>
          <w:tcPr>
            <w:tcW w:w="6739" w:type="dxa"/>
          </w:tcPr>
          <w:p w14:paraId="7D4841E5" w14:textId="0C29E90D" w:rsidR="000C1067" w:rsidRPr="009C2769" w:rsidRDefault="000C1067" w:rsidP="000C1067">
            <w:pPr>
              <w:rPr>
                <w:rFonts w:ascii="Arial" w:hAnsi="Arial" w:cs="Arial"/>
                <w:b/>
                <w:bCs/>
              </w:rPr>
            </w:pPr>
            <w:r w:rsidRPr="009C2769">
              <w:rPr>
                <w:rFonts w:ascii="Arial" w:hAnsi="Arial" w:cs="Arial"/>
                <w:b/>
                <w:bCs/>
              </w:rPr>
              <w:t>BREEAM</w:t>
            </w:r>
          </w:p>
        </w:tc>
        <w:tc>
          <w:tcPr>
            <w:tcW w:w="6521" w:type="dxa"/>
          </w:tcPr>
          <w:p w14:paraId="7BA79921" w14:textId="10CB8DDF" w:rsidR="000C1067" w:rsidRPr="009C2769" w:rsidRDefault="000C1067" w:rsidP="000C1067">
            <w:pPr>
              <w:rPr>
                <w:rFonts w:ascii="Arial" w:hAnsi="Arial" w:cs="Arial"/>
                <w:b/>
                <w:bCs/>
              </w:rPr>
            </w:pPr>
            <w:r w:rsidRPr="009C2769">
              <w:rPr>
                <w:rFonts w:ascii="Arial" w:hAnsi="Arial" w:cs="Arial"/>
                <w:b/>
                <w:bCs/>
              </w:rPr>
              <w:t>BREEAM</w:t>
            </w:r>
          </w:p>
        </w:tc>
      </w:tr>
      <w:tr w:rsidR="000C1067" w:rsidRPr="00DC5B62" w14:paraId="3D9CBFA9" w14:textId="67AA87A3" w:rsidTr="000C1067">
        <w:tc>
          <w:tcPr>
            <w:tcW w:w="769" w:type="dxa"/>
          </w:tcPr>
          <w:p w14:paraId="5F690995" w14:textId="77777777" w:rsidR="000C1067" w:rsidRPr="00DC5B62" w:rsidRDefault="000C1067" w:rsidP="000C1067">
            <w:pPr>
              <w:rPr>
                <w:rFonts w:ascii="Arial" w:hAnsi="Arial" w:cs="Arial"/>
              </w:rPr>
            </w:pPr>
          </w:p>
        </w:tc>
        <w:tc>
          <w:tcPr>
            <w:tcW w:w="6739" w:type="dxa"/>
          </w:tcPr>
          <w:p w14:paraId="18626697" w14:textId="77777777" w:rsidR="000C1067" w:rsidRPr="00DC5B62" w:rsidRDefault="000C1067" w:rsidP="000C1067">
            <w:pPr>
              <w:rPr>
                <w:rFonts w:ascii="Arial" w:hAnsi="Arial" w:cs="Arial"/>
              </w:rPr>
            </w:pPr>
            <w:r w:rsidRPr="00DC5B62">
              <w:rPr>
                <w:rFonts w:ascii="Arial" w:hAnsi="Arial" w:cs="Arial"/>
              </w:rPr>
              <w:t>No Phase of the Development shall take place until evidence that the relevant Phase of the Development is registered with a BREEAM certification body and a pre-assessment report (or design stage certificate with interim rating if available) has been submitted to the local planning authority indicating that the relevant Phase of the Development can achieve the stipulated final BREEAM level. Within 6 months of the full occupation of all of the terminal buildings (Eastern Terminal Extension, West Terminal Extension and New East Pier) a Building Research Establishment certificate confirming that the terminal buildings cumulatively achieves a minimum BREEAM rating of Very Good shall be submitted to the local planning authority for approval in writing. Within 1 month of occupation of any new CADP terminal building, a report shall be submitted to the local planning authority to confirm that cumulatively the Development will still achieve a minimum BREEAM rating of Very Good.</w:t>
            </w:r>
          </w:p>
          <w:p w14:paraId="1D5E680A" w14:textId="77777777" w:rsidR="000C1067" w:rsidRPr="00DC5B62" w:rsidRDefault="000C1067" w:rsidP="000C1067">
            <w:pPr>
              <w:rPr>
                <w:rFonts w:ascii="Arial" w:hAnsi="Arial" w:cs="Arial"/>
              </w:rPr>
            </w:pPr>
          </w:p>
          <w:p w14:paraId="5BA17F41" w14:textId="308FF2B2" w:rsidR="000C1067" w:rsidRPr="00DC5B62" w:rsidRDefault="000C1067" w:rsidP="000C1067">
            <w:pPr>
              <w:rPr>
                <w:rFonts w:ascii="Arial" w:hAnsi="Arial" w:cs="Arial"/>
              </w:rPr>
            </w:pPr>
            <w:r w:rsidRPr="00DC5B62">
              <w:rPr>
                <w:rFonts w:ascii="Arial" w:hAnsi="Arial" w:cs="Arial"/>
              </w:rPr>
              <w:t>Reason: In the interest of energy efficiency and sustainability</w:t>
            </w:r>
          </w:p>
        </w:tc>
        <w:tc>
          <w:tcPr>
            <w:tcW w:w="6521" w:type="dxa"/>
          </w:tcPr>
          <w:p w14:paraId="134093AE" w14:textId="6E4F48AE" w:rsidR="000C1067" w:rsidRPr="00DC5B62" w:rsidRDefault="000C1067" w:rsidP="000C1067">
            <w:pPr>
              <w:rPr>
                <w:rFonts w:ascii="Arial" w:hAnsi="Arial" w:cs="Arial"/>
                <w:color w:val="00B0F0"/>
              </w:rPr>
            </w:pPr>
            <w:r w:rsidRPr="00DC5B62">
              <w:rPr>
                <w:rFonts w:ascii="Arial" w:hAnsi="Arial" w:cs="Arial"/>
                <w:color w:val="00B0F0"/>
              </w:rPr>
              <w:t>The approved development shall be carried out in accordance with the BREEAM details approved under 18/</w:t>
            </w:r>
            <w:r w:rsidRPr="009004D5">
              <w:rPr>
                <w:rFonts w:ascii="Arial" w:hAnsi="Arial" w:cs="Arial"/>
                <w:color w:val="00B0F0"/>
              </w:rPr>
              <w:t>00802/</w:t>
            </w:r>
            <w:r w:rsidRPr="00DC5B62">
              <w:rPr>
                <w:rFonts w:ascii="Arial" w:hAnsi="Arial" w:cs="Arial"/>
                <w:color w:val="00B0F0"/>
              </w:rPr>
              <w:t>AOD unless alternative or amended details are agreed in writing with the local planning authority. Within 6 months of the full occupation of all of the terminal buildings (Eastern Terminal Extension, West</w:t>
            </w:r>
            <w:r w:rsidRPr="009004D5">
              <w:rPr>
                <w:rFonts w:ascii="Arial" w:hAnsi="Arial" w:cs="Arial"/>
                <w:color w:val="00B0F0"/>
              </w:rPr>
              <w:t xml:space="preserve">ern </w:t>
            </w:r>
            <w:r w:rsidRPr="00DC5B62">
              <w:rPr>
                <w:rFonts w:ascii="Arial" w:hAnsi="Arial" w:cs="Arial"/>
                <w:color w:val="00B0F0"/>
              </w:rPr>
              <w:t>Terminal Extension and New East Pier) a Building Research Establishment certificate confirming that the terminal buildings cumulatively achieve a minimum BREEAM rating of Very Good shall be submitted to the local planning authority for approval in writing. Within 1 month of occupation of any new CADP terminal building, a report shall be submitted to the local planning authority to</w:t>
            </w:r>
            <w:r w:rsidRPr="009004D5">
              <w:rPr>
                <w:rFonts w:ascii="Arial" w:hAnsi="Arial" w:cs="Arial"/>
                <w:color w:val="00B0F0"/>
              </w:rPr>
              <w:t xml:space="preserve"> confirm that cumulatively the</w:t>
            </w:r>
            <w:r w:rsidR="001428B0">
              <w:rPr>
                <w:rFonts w:ascii="Arial" w:hAnsi="Arial" w:cs="Arial"/>
                <w:color w:val="00B0F0"/>
              </w:rPr>
              <w:t xml:space="preserve"> new</w:t>
            </w:r>
            <w:r w:rsidRPr="009004D5">
              <w:rPr>
                <w:rFonts w:ascii="Arial" w:hAnsi="Arial" w:cs="Arial"/>
                <w:color w:val="00B0F0"/>
              </w:rPr>
              <w:t xml:space="preserve"> terminal buildings will still achieve</w:t>
            </w:r>
            <w:r w:rsidRPr="00DC5B62">
              <w:rPr>
                <w:rFonts w:ascii="Arial" w:hAnsi="Arial" w:cs="Arial"/>
                <w:color w:val="00B0F0"/>
              </w:rPr>
              <w:t xml:space="preserve"> a minimum BREEAM rating of Very Good.</w:t>
            </w:r>
          </w:p>
          <w:p w14:paraId="2F6E4750" w14:textId="77777777" w:rsidR="000C1067" w:rsidRPr="00DC5B62" w:rsidRDefault="000C1067" w:rsidP="000C1067">
            <w:pPr>
              <w:rPr>
                <w:rFonts w:ascii="Arial" w:hAnsi="Arial" w:cs="Arial"/>
                <w:color w:val="00B0F0"/>
              </w:rPr>
            </w:pPr>
          </w:p>
          <w:p w14:paraId="142273C6" w14:textId="34B29E62" w:rsidR="000C1067" w:rsidRPr="00DC5B62" w:rsidRDefault="000C1067" w:rsidP="000C1067">
            <w:pPr>
              <w:rPr>
                <w:rFonts w:ascii="Arial" w:hAnsi="Arial" w:cs="Arial"/>
                <w:color w:val="00B0F0"/>
              </w:rPr>
            </w:pPr>
            <w:r w:rsidRPr="00DC5B62">
              <w:rPr>
                <w:rFonts w:ascii="Arial" w:hAnsi="Arial" w:cs="Arial"/>
                <w:color w:val="00B0F0"/>
              </w:rPr>
              <w:t>Reason: In the interests of energy efficiency and sustainability.</w:t>
            </w:r>
          </w:p>
        </w:tc>
      </w:tr>
      <w:tr w:rsidR="000C1067" w:rsidRPr="009C2769" w14:paraId="23ADC433" w14:textId="08C03A91" w:rsidTr="000C1067">
        <w:tc>
          <w:tcPr>
            <w:tcW w:w="769" w:type="dxa"/>
          </w:tcPr>
          <w:p w14:paraId="0023DBCD" w14:textId="4D1F19A2" w:rsidR="000C1067" w:rsidRPr="009C2769" w:rsidRDefault="000C1067" w:rsidP="000C1067">
            <w:pPr>
              <w:rPr>
                <w:rFonts w:ascii="Arial" w:hAnsi="Arial" w:cs="Arial"/>
                <w:b/>
                <w:bCs/>
              </w:rPr>
            </w:pPr>
            <w:r w:rsidRPr="009C2769">
              <w:rPr>
                <w:rFonts w:ascii="Arial" w:hAnsi="Arial" w:cs="Arial"/>
                <w:b/>
                <w:bCs/>
              </w:rPr>
              <w:t>64</w:t>
            </w:r>
          </w:p>
        </w:tc>
        <w:tc>
          <w:tcPr>
            <w:tcW w:w="6739" w:type="dxa"/>
          </w:tcPr>
          <w:p w14:paraId="7AB3EB23" w14:textId="028DCF36" w:rsidR="000C1067" w:rsidRPr="009C2769" w:rsidRDefault="000C1067" w:rsidP="000C1067">
            <w:pPr>
              <w:rPr>
                <w:rFonts w:ascii="Arial" w:hAnsi="Arial" w:cs="Arial"/>
                <w:b/>
                <w:bCs/>
              </w:rPr>
            </w:pPr>
            <w:r w:rsidRPr="009C2769">
              <w:rPr>
                <w:rFonts w:ascii="Arial" w:hAnsi="Arial" w:cs="Arial"/>
                <w:b/>
                <w:bCs/>
              </w:rPr>
              <w:t>Photovoltaic Panels</w:t>
            </w:r>
          </w:p>
        </w:tc>
        <w:tc>
          <w:tcPr>
            <w:tcW w:w="6521" w:type="dxa"/>
          </w:tcPr>
          <w:p w14:paraId="519372AA" w14:textId="2F0C6E90" w:rsidR="000C1067" w:rsidRPr="009C2769" w:rsidRDefault="000C1067" w:rsidP="000C1067">
            <w:pPr>
              <w:rPr>
                <w:rFonts w:ascii="Arial" w:hAnsi="Arial" w:cs="Arial"/>
                <w:b/>
                <w:bCs/>
              </w:rPr>
            </w:pPr>
            <w:r w:rsidRPr="009C2769">
              <w:rPr>
                <w:rFonts w:ascii="Arial" w:hAnsi="Arial" w:cs="Arial"/>
                <w:b/>
                <w:bCs/>
              </w:rPr>
              <w:t>Photovoltaic Panels</w:t>
            </w:r>
          </w:p>
        </w:tc>
      </w:tr>
      <w:tr w:rsidR="000C1067" w:rsidRPr="00DC5B62" w14:paraId="34941D66" w14:textId="20A2C11F" w:rsidTr="000C1067">
        <w:tc>
          <w:tcPr>
            <w:tcW w:w="769" w:type="dxa"/>
          </w:tcPr>
          <w:p w14:paraId="662A9059" w14:textId="77777777" w:rsidR="000C1067" w:rsidRPr="00DC5B62" w:rsidRDefault="000C1067" w:rsidP="000C1067">
            <w:pPr>
              <w:rPr>
                <w:rFonts w:ascii="Arial" w:hAnsi="Arial" w:cs="Arial"/>
              </w:rPr>
            </w:pPr>
          </w:p>
        </w:tc>
        <w:tc>
          <w:tcPr>
            <w:tcW w:w="6739" w:type="dxa"/>
          </w:tcPr>
          <w:p w14:paraId="39F24AED" w14:textId="77777777" w:rsidR="000C1067" w:rsidRPr="00DC5B62" w:rsidRDefault="000C1067" w:rsidP="000C1067">
            <w:pPr>
              <w:rPr>
                <w:rFonts w:ascii="Arial" w:hAnsi="Arial" w:cs="Arial"/>
              </w:rPr>
            </w:pPr>
            <w:r w:rsidRPr="00DC5B62">
              <w:rPr>
                <w:rFonts w:ascii="Arial" w:hAnsi="Arial" w:cs="Arial"/>
              </w:rPr>
              <w:t>Prior to the Commencement of any Development on the terminal buildings details of any photovoltaic panels to be used shall be submitted to the local planning authority for approval in writing.</w:t>
            </w:r>
          </w:p>
          <w:p w14:paraId="1F314BA1" w14:textId="77777777" w:rsidR="000C1067" w:rsidRPr="00DC5B62" w:rsidRDefault="000C1067" w:rsidP="000C1067">
            <w:pPr>
              <w:rPr>
                <w:rFonts w:ascii="Arial" w:hAnsi="Arial" w:cs="Arial"/>
              </w:rPr>
            </w:pPr>
            <w:r w:rsidRPr="00DC5B62">
              <w:rPr>
                <w:rFonts w:ascii="Arial" w:hAnsi="Arial" w:cs="Arial"/>
              </w:rPr>
              <w:t>The photovoltaic panels shall be installed and retained in accordance with the approved details.</w:t>
            </w:r>
          </w:p>
          <w:p w14:paraId="11875DB6" w14:textId="77777777" w:rsidR="000C1067" w:rsidRPr="00DC5B62" w:rsidRDefault="000C1067" w:rsidP="000C1067">
            <w:pPr>
              <w:rPr>
                <w:rFonts w:ascii="Arial" w:hAnsi="Arial" w:cs="Arial"/>
              </w:rPr>
            </w:pPr>
          </w:p>
          <w:p w14:paraId="09F09202" w14:textId="1804F713" w:rsidR="000C1067" w:rsidRPr="00DC5B62" w:rsidRDefault="000C1067" w:rsidP="000C1067">
            <w:pPr>
              <w:rPr>
                <w:rFonts w:ascii="Arial" w:hAnsi="Arial" w:cs="Arial"/>
              </w:rPr>
            </w:pPr>
            <w:r w:rsidRPr="00DC5B62">
              <w:rPr>
                <w:rFonts w:ascii="Arial" w:hAnsi="Arial" w:cs="Arial"/>
              </w:rPr>
              <w:t>Reason: To encourage and establish sustainable energy use.</w:t>
            </w:r>
          </w:p>
        </w:tc>
        <w:tc>
          <w:tcPr>
            <w:tcW w:w="6521" w:type="dxa"/>
          </w:tcPr>
          <w:p w14:paraId="0521AFDB" w14:textId="77777777" w:rsidR="000C1067" w:rsidRPr="00DC5B62" w:rsidRDefault="000C1067" w:rsidP="000C1067">
            <w:pPr>
              <w:rPr>
                <w:rFonts w:ascii="Arial" w:hAnsi="Arial" w:cs="Arial"/>
                <w:color w:val="00B0F0"/>
              </w:rPr>
            </w:pPr>
            <w:r w:rsidRPr="00DC5B62">
              <w:rPr>
                <w:rFonts w:ascii="Arial" w:hAnsi="Arial" w:cs="Arial"/>
                <w:color w:val="00B0F0"/>
              </w:rPr>
              <w:t>The approved development shall be carried out in accordance with the details of photovoltaic panels approved under 19/02559/AOD unless alternative or amended details are agreed in writing with the local planning authority.</w:t>
            </w:r>
          </w:p>
          <w:p w14:paraId="78642153" w14:textId="77777777" w:rsidR="000C1067" w:rsidRPr="00DC5B62" w:rsidRDefault="000C1067" w:rsidP="000C1067">
            <w:pPr>
              <w:rPr>
                <w:rFonts w:ascii="Arial" w:hAnsi="Arial" w:cs="Arial"/>
                <w:color w:val="00B0F0"/>
              </w:rPr>
            </w:pPr>
            <w:r w:rsidRPr="00DC5B62">
              <w:rPr>
                <w:rFonts w:ascii="Arial" w:hAnsi="Arial" w:cs="Arial"/>
                <w:color w:val="00B0F0"/>
              </w:rPr>
              <w:t>The photovoltaic panels shall be installed and retained in accordance with the approved details.</w:t>
            </w:r>
          </w:p>
          <w:p w14:paraId="345F52E8" w14:textId="77777777" w:rsidR="000C1067" w:rsidRPr="00DC5B62" w:rsidRDefault="000C1067" w:rsidP="000C1067">
            <w:pPr>
              <w:rPr>
                <w:rFonts w:ascii="Arial" w:hAnsi="Arial" w:cs="Arial"/>
                <w:color w:val="00B0F0"/>
              </w:rPr>
            </w:pPr>
          </w:p>
          <w:p w14:paraId="1ED7822E" w14:textId="47FC5B88" w:rsidR="000C1067" w:rsidRPr="00DC5B62" w:rsidRDefault="000C1067" w:rsidP="000C1067">
            <w:pPr>
              <w:rPr>
                <w:rFonts w:ascii="Arial" w:hAnsi="Arial" w:cs="Arial"/>
                <w:color w:val="00B0F0"/>
              </w:rPr>
            </w:pPr>
            <w:r w:rsidRPr="00DC5B62">
              <w:rPr>
                <w:rFonts w:ascii="Arial" w:hAnsi="Arial" w:cs="Arial"/>
                <w:color w:val="00B0F0"/>
              </w:rPr>
              <w:t>Reason: To encourage and establish sustainable energy use.</w:t>
            </w:r>
          </w:p>
        </w:tc>
      </w:tr>
      <w:tr w:rsidR="000C1067" w:rsidRPr="009C2769" w14:paraId="14F7E377" w14:textId="4CA9CFDD" w:rsidTr="000C1067">
        <w:tc>
          <w:tcPr>
            <w:tcW w:w="769" w:type="dxa"/>
          </w:tcPr>
          <w:p w14:paraId="23E64182" w14:textId="71F044C7" w:rsidR="000C1067" w:rsidRPr="009C2769" w:rsidRDefault="000C1067" w:rsidP="000C1067">
            <w:pPr>
              <w:rPr>
                <w:rFonts w:ascii="Arial" w:hAnsi="Arial" w:cs="Arial"/>
                <w:b/>
                <w:bCs/>
              </w:rPr>
            </w:pPr>
            <w:r w:rsidRPr="009C2769">
              <w:rPr>
                <w:rFonts w:ascii="Arial" w:hAnsi="Arial" w:cs="Arial"/>
                <w:b/>
                <w:bCs/>
              </w:rPr>
              <w:t>65</w:t>
            </w:r>
          </w:p>
        </w:tc>
        <w:tc>
          <w:tcPr>
            <w:tcW w:w="6739" w:type="dxa"/>
          </w:tcPr>
          <w:p w14:paraId="536BE015" w14:textId="155DC4EC" w:rsidR="000C1067" w:rsidRPr="009C2769" w:rsidRDefault="000C1067" w:rsidP="000C1067">
            <w:pPr>
              <w:rPr>
                <w:rFonts w:ascii="Arial" w:hAnsi="Arial" w:cs="Arial"/>
                <w:b/>
                <w:bCs/>
              </w:rPr>
            </w:pPr>
            <w:r w:rsidRPr="009C2769">
              <w:rPr>
                <w:rFonts w:ascii="Arial" w:hAnsi="Arial" w:cs="Arial"/>
                <w:b/>
                <w:bCs/>
              </w:rPr>
              <w:t>Crossrail Method Statement</w:t>
            </w:r>
          </w:p>
        </w:tc>
        <w:tc>
          <w:tcPr>
            <w:tcW w:w="6521" w:type="dxa"/>
          </w:tcPr>
          <w:p w14:paraId="2998311F" w14:textId="274C892F" w:rsidR="000C1067" w:rsidRPr="009C2769" w:rsidRDefault="000C1067" w:rsidP="000C1067">
            <w:pPr>
              <w:rPr>
                <w:rFonts w:ascii="Arial" w:hAnsi="Arial" w:cs="Arial"/>
                <w:b/>
                <w:bCs/>
              </w:rPr>
            </w:pPr>
            <w:r w:rsidRPr="009C2769">
              <w:rPr>
                <w:rFonts w:ascii="Arial" w:hAnsi="Arial" w:cs="Arial"/>
                <w:b/>
                <w:bCs/>
              </w:rPr>
              <w:t>Crossrail Method Statement</w:t>
            </w:r>
          </w:p>
        </w:tc>
      </w:tr>
      <w:tr w:rsidR="000C1067" w:rsidRPr="00DC5B62" w14:paraId="1B108CFB" w14:textId="4EA131F3" w:rsidTr="000C1067">
        <w:tc>
          <w:tcPr>
            <w:tcW w:w="769" w:type="dxa"/>
          </w:tcPr>
          <w:p w14:paraId="74B8A709" w14:textId="77777777" w:rsidR="000C1067" w:rsidRPr="00DC5B62" w:rsidRDefault="000C1067" w:rsidP="000C1067">
            <w:pPr>
              <w:rPr>
                <w:rFonts w:ascii="Arial" w:hAnsi="Arial" w:cs="Arial"/>
              </w:rPr>
            </w:pPr>
          </w:p>
        </w:tc>
        <w:tc>
          <w:tcPr>
            <w:tcW w:w="6739" w:type="dxa"/>
          </w:tcPr>
          <w:p w14:paraId="46CFE4B7" w14:textId="77777777" w:rsidR="000C1067" w:rsidRPr="00DC5B62" w:rsidRDefault="000C1067" w:rsidP="000C1067">
            <w:pPr>
              <w:rPr>
                <w:rFonts w:ascii="Arial" w:hAnsi="Arial" w:cs="Arial"/>
              </w:rPr>
            </w:pPr>
            <w:r w:rsidRPr="00DC5B62">
              <w:rPr>
                <w:rFonts w:ascii="Arial" w:hAnsi="Arial" w:cs="Arial"/>
              </w:rPr>
              <w:t>No Phase of the Development shall take place until a method statement to demonstrate and ensure that Crossrail structures and tunnels are not impeded by the relevant Phase of Development has been submitted to and approved in writing by the local planning authority. The approved method statement shall be implemented on Commencement of Development of the relevant Phase.</w:t>
            </w:r>
          </w:p>
          <w:p w14:paraId="3E0A57D5" w14:textId="77777777" w:rsidR="000C1067" w:rsidRPr="00DC5B62" w:rsidRDefault="000C1067" w:rsidP="000C1067">
            <w:pPr>
              <w:rPr>
                <w:rFonts w:ascii="Arial" w:hAnsi="Arial" w:cs="Arial"/>
              </w:rPr>
            </w:pPr>
          </w:p>
          <w:p w14:paraId="6AED019F" w14:textId="689BDA15" w:rsidR="000C1067" w:rsidRPr="00DC5B62" w:rsidRDefault="000C1067" w:rsidP="000C1067">
            <w:pPr>
              <w:rPr>
                <w:rFonts w:ascii="Arial" w:hAnsi="Arial" w:cs="Arial"/>
              </w:rPr>
            </w:pPr>
            <w:r w:rsidRPr="00DC5B62">
              <w:rPr>
                <w:rFonts w:ascii="Arial" w:hAnsi="Arial" w:cs="Arial"/>
              </w:rPr>
              <w:t>Reason: To ensure there is no conflict in terms of safeguarding or safety with Crossrail.</w:t>
            </w:r>
          </w:p>
        </w:tc>
        <w:tc>
          <w:tcPr>
            <w:tcW w:w="6521" w:type="dxa"/>
          </w:tcPr>
          <w:p w14:paraId="3F919826" w14:textId="77777777" w:rsidR="000C1067" w:rsidRPr="00DC5B62" w:rsidRDefault="000C1067" w:rsidP="000C1067">
            <w:pPr>
              <w:rPr>
                <w:rFonts w:ascii="Arial" w:hAnsi="Arial" w:cs="Arial"/>
                <w:color w:val="00B0F0"/>
              </w:rPr>
            </w:pPr>
            <w:r w:rsidRPr="00DC5B62">
              <w:rPr>
                <w:rFonts w:ascii="Arial" w:hAnsi="Arial" w:cs="Arial"/>
                <w:color w:val="00B0F0"/>
              </w:rPr>
              <w:t>The development shall be carried out in accordance with the Crossrail Method Statement approved under reference 18/00577/AOD as amended by 19/02559/AOD unless an alternative or amended Crossrail Method Statement is agreed in writing with the local planning authority.</w:t>
            </w:r>
          </w:p>
          <w:p w14:paraId="4F86C8E4" w14:textId="77777777" w:rsidR="000C1067" w:rsidRPr="00DC5B62" w:rsidRDefault="000C1067" w:rsidP="000C1067">
            <w:pPr>
              <w:rPr>
                <w:rFonts w:ascii="Arial" w:hAnsi="Arial" w:cs="Arial"/>
                <w:color w:val="00B0F0"/>
              </w:rPr>
            </w:pPr>
          </w:p>
          <w:p w14:paraId="0216CBB5" w14:textId="00D5B091" w:rsidR="000C1067" w:rsidRDefault="000C1067" w:rsidP="000C1067">
            <w:pPr>
              <w:rPr>
                <w:rFonts w:ascii="Arial" w:hAnsi="Arial" w:cs="Arial"/>
                <w:color w:val="00B0F0"/>
              </w:rPr>
            </w:pPr>
            <w:r w:rsidRPr="00DC5B62">
              <w:rPr>
                <w:rFonts w:ascii="Arial" w:hAnsi="Arial" w:cs="Arial"/>
                <w:color w:val="00B0F0"/>
              </w:rPr>
              <w:t>Reason: To ensure there is no conflict in terms of safeguarding or safety with Crossrail.</w:t>
            </w:r>
          </w:p>
          <w:p w14:paraId="19062041" w14:textId="77777777" w:rsidR="000C1067" w:rsidRPr="000C1067" w:rsidRDefault="000C1067" w:rsidP="000C1067">
            <w:pPr>
              <w:rPr>
                <w:rFonts w:ascii="Arial" w:hAnsi="Arial" w:cs="Arial"/>
              </w:rPr>
            </w:pPr>
          </w:p>
        </w:tc>
      </w:tr>
      <w:tr w:rsidR="000C1067" w:rsidRPr="009C2769" w14:paraId="1A89DE2E" w14:textId="1B102373" w:rsidTr="000C1067">
        <w:tc>
          <w:tcPr>
            <w:tcW w:w="769" w:type="dxa"/>
          </w:tcPr>
          <w:p w14:paraId="796A5C77" w14:textId="41E4C0C1" w:rsidR="000C1067" w:rsidRPr="009C2769" w:rsidRDefault="000C1067" w:rsidP="000C1067">
            <w:pPr>
              <w:rPr>
                <w:rFonts w:ascii="Arial" w:hAnsi="Arial" w:cs="Arial"/>
                <w:b/>
                <w:bCs/>
              </w:rPr>
            </w:pPr>
            <w:r w:rsidRPr="009C2769">
              <w:rPr>
                <w:rFonts w:ascii="Arial" w:hAnsi="Arial" w:cs="Arial"/>
                <w:b/>
                <w:bCs/>
              </w:rPr>
              <w:t>66</w:t>
            </w:r>
          </w:p>
        </w:tc>
        <w:tc>
          <w:tcPr>
            <w:tcW w:w="6739" w:type="dxa"/>
          </w:tcPr>
          <w:p w14:paraId="006A3A65" w14:textId="6E1FA18B" w:rsidR="000C1067" w:rsidRPr="009C2769" w:rsidRDefault="000C1067" w:rsidP="000C1067">
            <w:pPr>
              <w:rPr>
                <w:rFonts w:ascii="Arial" w:hAnsi="Arial" w:cs="Arial"/>
                <w:b/>
                <w:bCs/>
              </w:rPr>
            </w:pPr>
            <w:r w:rsidRPr="009C2769">
              <w:rPr>
                <w:rFonts w:ascii="Arial" w:hAnsi="Arial" w:cs="Arial"/>
                <w:b/>
                <w:bCs/>
              </w:rPr>
              <w:t>Non Return Water Valve and Sustainable Urban Drainage</w:t>
            </w:r>
          </w:p>
        </w:tc>
        <w:tc>
          <w:tcPr>
            <w:tcW w:w="6521" w:type="dxa"/>
          </w:tcPr>
          <w:p w14:paraId="552CB157" w14:textId="7F4B14DC" w:rsidR="000C1067" w:rsidRPr="009C2769" w:rsidRDefault="000C1067" w:rsidP="000C1067">
            <w:pPr>
              <w:rPr>
                <w:rFonts w:ascii="Arial" w:hAnsi="Arial" w:cs="Arial"/>
                <w:b/>
                <w:bCs/>
              </w:rPr>
            </w:pPr>
            <w:r w:rsidRPr="009C2769">
              <w:rPr>
                <w:rFonts w:ascii="Arial" w:hAnsi="Arial" w:cs="Arial"/>
                <w:b/>
                <w:bCs/>
              </w:rPr>
              <w:t>Non Return Water Valve and Sustainable Urban Drainage</w:t>
            </w:r>
          </w:p>
        </w:tc>
      </w:tr>
      <w:tr w:rsidR="000C1067" w:rsidRPr="00DC5B62" w14:paraId="2A3ED078" w14:textId="2E9C4A25" w:rsidTr="000C1067">
        <w:tc>
          <w:tcPr>
            <w:tcW w:w="769" w:type="dxa"/>
          </w:tcPr>
          <w:p w14:paraId="6DC2C12B" w14:textId="77777777" w:rsidR="000C1067" w:rsidRPr="00DC5B62" w:rsidRDefault="000C1067" w:rsidP="000C1067">
            <w:pPr>
              <w:rPr>
                <w:rFonts w:ascii="Arial" w:hAnsi="Arial" w:cs="Arial"/>
              </w:rPr>
            </w:pPr>
          </w:p>
        </w:tc>
        <w:tc>
          <w:tcPr>
            <w:tcW w:w="6739" w:type="dxa"/>
          </w:tcPr>
          <w:p w14:paraId="7ED0E4EB" w14:textId="77777777" w:rsidR="000C1067" w:rsidRPr="00DC5B62" w:rsidRDefault="000C1067" w:rsidP="000C1067">
            <w:pPr>
              <w:rPr>
                <w:rFonts w:ascii="Arial" w:hAnsi="Arial" w:cs="Arial"/>
              </w:rPr>
            </w:pPr>
            <w:r w:rsidRPr="00DC5B62">
              <w:rPr>
                <w:rFonts w:ascii="Arial" w:hAnsi="Arial" w:cs="Arial"/>
              </w:rPr>
              <w:t>No Phase of the Development shall be Commenced until details of the following have been submitted to the local planning authority for approval in writing:</w:t>
            </w:r>
          </w:p>
          <w:p w14:paraId="2EEB0907" w14:textId="77777777" w:rsidR="000C1067" w:rsidRPr="00DC5B62" w:rsidRDefault="000C1067" w:rsidP="000C1067">
            <w:pPr>
              <w:rPr>
                <w:rFonts w:ascii="Arial" w:hAnsi="Arial" w:cs="Arial"/>
              </w:rPr>
            </w:pPr>
            <w:r w:rsidRPr="00DC5B62">
              <w:rPr>
                <w:rFonts w:ascii="Arial" w:hAnsi="Arial" w:cs="Arial"/>
              </w:rPr>
              <w:t>•</w:t>
            </w:r>
            <w:r w:rsidRPr="00DC5B62">
              <w:rPr>
                <w:rFonts w:ascii="Arial" w:hAnsi="Arial" w:cs="Arial"/>
              </w:rPr>
              <w:tab/>
              <w:t>how a non-return water valve or other sustainable device will be incorporated into the waste water system within the Phase of the Development; and</w:t>
            </w:r>
          </w:p>
          <w:p w14:paraId="09C61C8D" w14:textId="77777777" w:rsidR="000C1067" w:rsidRPr="00DC5B62" w:rsidRDefault="000C1067" w:rsidP="000C1067">
            <w:pPr>
              <w:rPr>
                <w:rFonts w:ascii="Arial" w:hAnsi="Arial" w:cs="Arial"/>
              </w:rPr>
            </w:pPr>
            <w:r w:rsidRPr="00DC5B62">
              <w:rPr>
                <w:rFonts w:ascii="Arial" w:hAnsi="Arial" w:cs="Arial"/>
              </w:rPr>
              <w:t>•</w:t>
            </w:r>
            <w:r w:rsidRPr="00DC5B62">
              <w:rPr>
                <w:rFonts w:ascii="Arial" w:hAnsi="Arial" w:cs="Arial"/>
              </w:rPr>
              <w:tab/>
              <w:t>how storm flows will be attenuated or regulated into the receiving public network through on or off-site storage.</w:t>
            </w:r>
          </w:p>
          <w:p w14:paraId="1041F9E2" w14:textId="77777777" w:rsidR="000C1067" w:rsidRPr="00DC5B62" w:rsidRDefault="000C1067" w:rsidP="000C1067">
            <w:pPr>
              <w:rPr>
                <w:rFonts w:ascii="Arial" w:hAnsi="Arial" w:cs="Arial"/>
              </w:rPr>
            </w:pPr>
            <w:r w:rsidRPr="00DC5B62">
              <w:rPr>
                <w:rFonts w:ascii="Arial" w:hAnsi="Arial" w:cs="Arial"/>
              </w:rPr>
              <w:t>Each Phase of the Development shall be implemented in accordance with the approved details and the above waste and storm water measures shall be retained thereafter.</w:t>
            </w:r>
          </w:p>
          <w:p w14:paraId="78F27442" w14:textId="77777777" w:rsidR="000C1067" w:rsidRPr="00DC5B62" w:rsidRDefault="000C1067" w:rsidP="000C1067">
            <w:pPr>
              <w:rPr>
                <w:rFonts w:ascii="Arial" w:hAnsi="Arial" w:cs="Arial"/>
              </w:rPr>
            </w:pPr>
          </w:p>
          <w:p w14:paraId="63798322" w14:textId="74ABAC00" w:rsidR="000C1067" w:rsidRPr="00DC5B62" w:rsidRDefault="000C1067" w:rsidP="000C1067">
            <w:pPr>
              <w:rPr>
                <w:rFonts w:ascii="Arial" w:hAnsi="Arial" w:cs="Arial"/>
              </w:rPr>
            </w:pPr>
            <w:r w:rsidRPr="00DC5B62">
              <w:rPr>
                <w:rFonts w:ascii="Arial" w:hAnsi="Arial" w:cs="Arial"/>
              </w:rPr>
              <w:t>Reason: To sustainably safeguard the waste and storm water system.</w:t>
            </w:r>
          </w:p>
        </w:tc>
        <w:tc>
          <w:tcPr>
            <w:tcW w:w="6521" w:type="dxa"/>
          </w:tcPr>
          <w:p w14:paraId="22239F2E" w14:textId="25BEAEB9" w:rsidR="000C1067" w:rsidRPr="000C1067" w:rsidRDefault="000C1067" w:rsidP="000C1067">
            <w:pPr>
              <w:rPr>
                <w:rFonts w:ascii="Arial" w:hAnsi="Arial" w:cs="Arial"/>
                <w:strike/>
                <w:color w:val="00B0F0"/>
              </w:rPr>
            </w:pPr>
            <w:r w:rsidRPr="000C1067">
              <w:rPr>
                <w:rFonts w:ascii="Arial" w:hAnsi="Arial" w:cs="Arial"/>
                <w:color w:val="00B0F0"/>
              </w:rPr>
              <w:t xml:space="preserve">The development shall be carried out in accordance with the Non Return Water Valve and Sustainable Urban Drainage Scheme approved under reference 18/01391/AOD. </w:t>
            </w:r>
          </w:p>
          <w:p w14:paraId="37CAFA0D" w14:textId="77777777" w:rsidR="000C1067" w:rsidRPr="000C1067" w:rsidRDefault="000C1067" w:rsidP="000C1067">
            <w:pPr>
              <w:rPr>
                <w:rFonts w:ascii="Arial" w:hAnsi="Arial" w:cs="Arial"/>
                <w:strike/>
                <w:color w:val="00B0F0"/>
              </w:rPr>
            </w:pPr>
          </w:p>
          <w:p w14:paraId="7FA0190B" w14:textId="1F41BBB6" w:rsidR="000C1067" w:rsidRPr="000C1067" w:rsidRDefault="000C1067" w:rsidP="000C1067">
            <w:pPr>
              <w:rPr>
                <w:rFonts w:ascii="Arial" w:hAnsi="Arial" w:cs="Arial"/>
                <w:color w:val="00B0F0"/>
              </w:rPr>
            </w:pPr>
            <w:r w:rsidRPr="000C1067">
              <w:rPr>
                <w:rFonts w:ascii="Arial" w:hAnsi="Arial" w:cs="Arial"/>
                <w:color w:val="00B0F0"/>
              </w:rPr>
              <w:t>Each Phase of the development shall be implemented in accordance with the approved details unless an alternative or amended Non Return Water Valve and Sustainable Urban Drainage Scheme is agreed in writing with the local planning authority and the above waste and storm water measures shall be retained thereafter.</w:t>
            </w:r>
          </w:p>
          <w:p w14:paraId="2FEE71FA" w14:textId="77777777" w:rsidR="000C1067" w:rsidRPr="000C1067" w:rsidRDefault="000C1067" w:rsidP="000C1067">
            <w:pPr>
              <w:rPr>
                <w:rFonts w:ascii="Arial" w:hAnsi="Arial" w:cs="Arial"/>
                <w:color w:val="00B0F0"/>
              </w:rPr>
            </w:pPr>
          </w:p>
          <w:p w14:paraId="3CD54ABA" w14:textId="29C06A73" w:rsidR="000C1067" w:rsidRPr="000C1067" w:rsidRDefault="000C1067" w:rsidP="000C1067">
            <w:pPr>
              <w:rPr>
                <w:rFonts w:ascii="Arial" w:hAnsi="Arial" w:cs="Arial"/>
                <w:color w:val="00B0F0"/>
              </w:rPr>
            </w:pPr>
            <w:r w:rsidRPr="000C1067">
              <w:rPr>
                <w:rFonts w:ascii="Arial" w:hAnsi="Arial" w:cs="Arial"/>
                <w:color w:val="00B0F0"/>
              </w:rPr>
              <w:t>Reason: To sustainably safeguard the waste and storm water system.</w:t>
            </w:r>
          </w:p>
        </w:tc>
      </w:tr>
      <w:tr w:rsidR="000C1067" w:rsidRPr="009C2769" w14:paraId="6803A556" w14:textId="5DA0A0E1" w:rsidTr="000C1067">
        <w:tc>
          <w:tcPr>
            <w:tcW w:w="769" w:type="dxa"/>
          </w:tcPr>
          <w:p w14:paraId="461D95AA" w14:textId="5F96AEDC" w:rsidR="000C1067" w:rsidRPr="009C2769" w:rsidRDefault="000C1067" w:rsidP="000C1067">
            <w:pPr>
              <w:rPr>
                <w:rFonts w:ascii="Arial" w:hAnsi="Arial" w:cs="Arial"/>
                <w:b/>
                <w:bCs/>
              </w:rPr>
            </w:pPr>
            <w:r w:rsidRPr="009C2769">
              <w:rPr>
                <w:rFonts w:ascii="Arial" w:hAnsi="Arial" w:cs="Arial"/>
                <w:b/>
                <w:bCs/>
              </w:rPr>
              <w:t>67</w:t>
            </w:r>
          </w:p>
        </w:tc>
        <w:tc>
          <w:tcPr>
            <w:tcW w:w="6739" w:type="dxa"/>
          </w:tcPr>
          <w:p w14:paraId="780361DD" w14:textId="57917D3C" w:rsidR="000C1067" w:rsidRPr="009C2769" w:rsidRDefault="000C1067" w:rsidP="000C1067">
            <w:pPr>
              <w:rPr>
                <w:rFonts w:ascii="Arial" w:hAnsi="Arial" w:cs="Arial"/>
                <w:b/>
                <w:bCs/>
              </w:rPr>
            </w:pPr>
            <w:r w:rsidRPr="009C2769">
              <w:rPr>
                <w:rFonts w:ascii="Arial" w:hAnsi="Arial" w:cs="Arial"/>
                <w:b/>
                <w:bCs/>
              </w:rPr>
              <w:t>Petrol/Oil Interceptors</w:t>
            </w:r>
          </w:p>
        </w:tc>
        <w:tc>
          <w:tcPr>
            <w:tcW w:w="6521" w:type="dxa"/>
          </w:tcPr>
          <w:p w14:paraId="7648B35F" w14:textId="44FB2F8C" w:rsidR="000C1067" w:rsidRPr="009C2769" w:rsidRDefault="000C1067" w:rsidP="000C1067">
            <w:pPr>
              <w:rPr>
                <w:rFonts w:ascii="Arial" w:hAnsi="Arial" w:cs="Arial"/>
                <w:b/>
                <w:bCs/>
              </w:rPr>
            </w:pPr>
            <w:r w:rsidRPr="009C2769">
              <w:rPr>
                <w:rFonts w:ascii="Arial" w:hAnsi="Arial" w:cs="Arial"/>
                <w:b/>
                <w:bCs/>
              </w:rPr>
              <w:t>Petrol/Oil Interceptors</w:t>
            </w:r>
          </w:p>
        </w:tc>
      </w:tr>
      <w:tr w:rsidR="000C1067" w:rsidRPr="00DC5B62" w14:paraId="5D575249" w14:textId="5E164955" w:rsidTr="000C1067">
        <w:tc>
          <w:tcPr>
            <w:tcW w:w="769" w:type="dxa"/>
          </w:tcPr>
          <w:p w14:paraId="0021F473" w14:textId="77777777" w:rsidR="000C1067" w:rsidRPr="00DC5B62" w:rsidRDefault="000C1067" w:rsidP="000C1067">
            <w:pPr>
              <w:rPr>
                <w:rFonts w:ascii="Arial" w:hAnsi="Arial" w:cs="Arial"/>
              </w:rPr>
            </w:pPr>
          </w:p>
        </w:tc>
        <w:tc>
          <w:tcPr>
            <w:tcW w:w="6739" w:type="dxa"/>
          </w:tcPr>
          <w:p w14:paraId="0F0B90C7" w14:textId="77777777" w:rsidR="000C1067" w:rsidRPr="00DC5B62" w:rsidRDefault="000C1067" w:rsidP="000C1067">
            <w:pPr>
              <w:rPr>
                <w:rFonts w:ascii="Arial" w:hAnsi="Arial" w:cs="Arial"/>
              </w:rPr>
            </w:pPr>
            <w:r w:rsidRPr="00DC5B62">
              <w:rPr>
                <w:rFonts w:ascii="Arial" w:hAnsi="Arial" w:cs="Arial"/>
              </w:rPr>
              <w:t>Prior to operation of the relevant Phase of the Development, all new parking areas provided as part of that Phase shall be drained through a petrol/oil interceptor system. This system shall comply with the requirements of Thames Water Utilities and the Environment Agency (Water Acts). Thereafter, the system shall be cleansed and retained in accordance with manufacturer’s instructions.</w:t>
            </w:r>
          </w:p>
          <w:p w14:paraId="515DA8CA" w14:textId="77777777" w:rsidR="000C1067" w:rsidRPr="00DC5B62" w:rsidRDefault="000C1067" w:rsidP="000C1067">
            <w:pPr>
              <w:rPr>
                <w:rFonts w:ascii="Arial" w:hAnsi="Arial" w:cs="Arial"/>
              </w:rPr>
            </w:pPr>
          </w:p>
          <w:p w14:paraId="31AB8013" w14:textId="57F0F115" w:rsidR="000C1067" w:rsidRPr="00DC5B62" w:rsidRDefault="000C1067" w:rsidP="000C1067">
            <w:pPr>
              <w:rPr>
                <w:rFonts w:ascii="Arial" w:hAnsi="Arial" w:cs="Arial"/>
              </w:rPr>
            </w:pPr>
            <w:r w:rsidRPr="00DC5B62">
              <w:rPr>
                <w:rFonts w:ascii="Arial" w:hAnsi="Arial" w:cs="Arial"/>
              </w:rPr>
              <w:t>Reasons: To prevent large quantities of oil, petrol and road dirt entering the existing sewerage system.</w:t>
            </w:r>
          </w:p>
        </w:tc>
        <w:tc>
          <w:tcPr>
            <w:tcW w:w="6521" w:type="dxa"/>
          </w:tcPr>
          <w:p w14:paraId="3CE8E0B4" w14:textId="00E7A2C3" w:rsidR="000C1067" w:rsidRPr="00DC5B62" w:rsidRDefault="000C1067" w:rsidP="000C1067">
            <w:pPr>
              <w:rPr>
                <w:rFonts w:ascii="Arial" w:hAnsi="Arial" w:cs="Arial"/>
              </w:rPr>
            </w:pPr>
            <w:r w:rsidRPr="00DC5B62">
              <w:rPr>
                <w:rFonts w:ascii="Arial" w:hAnsi="Arial" w:cs="Arial"/>
              </w:rPr>
              <w:t xml:space="preserve">Prior to operation of the relevant Phase of the </w:t>
            </w:r>
            <w:r w:rsidRPr="000C1067">
              <w:rPr>
                <w:rFonts w:ascii="Arial" w:hAnsi="Arial" w:cs="Arial"/>
                <w:color w:val="00B0F0"/>
              </w:rPr>
              <w:t>development</w:t>
            </w:r>
            <w:r w:rsidRPr="009004D5">
              <w:rPr>
                <w:rFonts w:ascii="Arial" w:hAnsi="Arial" w:cs="Arial"/>
              </w:rPr>
              <w:t>,</w:t>
            </w:r>
            <w:r w:rsidRPr="00DC5B62">
              <w:rPr>
                <w:rFonts w:ascii="Arial" w:hAnsi="Arial" w:cs="Arial"/>
              </w:rPr>
              <w:t xml:space="preserve"> all new parking areas provided as part of that Phase shall be drained through a petrol/oil interceptor system. This system shall comply with the requirements of Thames Water Utilities and the Environment Agency (Water Acts). Thereafter, the system shall be cleansed and retained in accordance with manufacturer’s instructions.</w:t>
            </w:r>
          </w:p>
          <w:p w14:paraId="4D012598" w14:textId="77777777" w:rsidR="000C1067" w:rsidRPr="00DC5B62" w:rsidRDefault="000C1067" w:rsidP="000C1067">
            <w:pPr>
              <w:rPr>
                <w:rFonts w:ascii="Arial" w:hAnsi="Arial" w:cs="Arial"/>
              </w:rPr>
            </w:pPr>
          </w:p>
          <w:p w14:paraId="18082B9B" w14:textId="400C1EA5" w:rsidR="000C1067" w:rsidRPr="00DC5B62" w:rsidRDefault="000C1067" w:rsidP="000C1067">
            <w:pPr>
              <w:rPr>
                <w:rFonts w:ascii="Arial" w:hAnsi="Arial" w:cs="Arial"/>
              </w:rPr>
            </w:pPr>
            <w:r w:rsidRPr="00DC5B62">
              <w:rPr>
                <w:rFonts w:ascii="Arial" w:hAnsi="Arial" w:cs="Arial"/>
              </w:rPr>
              <w:t>Reasons: To prevent large quantities of oil, petrol and road dirt entering the existing sewerage system.</w:t>
            </w:r>
          </w:p>
        </w:tc>
      </w:tr>
      <w:tr w:rsidR="000C1067" w:rsidRPr="009C2769" w14:paraId="0274E251" w14:textId="0C7D981A" w:rsidTr="000C1067">
        <w:tc>
          <w:tcPr>
            <w:tcW w:w="769" w:type="dxa"/>
          </w:tcPr>
          <w:p w14:paraId="1DE278C6" w14:textId="292C1F11" w:rsidR="000C1067" w:rsidRPr="009C2769" w:rsidRDefault="000C1067" w:rsidP="000C1067">
            <w:pPr>
              <w:rPr>
                <w:rFonts w:ascii="Arial" w:hAnsi="Arial" w:cs="Arial"/>
                <w:b/>
                <w:bCs/>
              </w:rPr>
            </w:pPr>
            <w:r w:rsidRPr="009C2769">
              <w:rPr>
                <w:rFonts w:ascii="Arial" w:hAnsi="Arial" w:cs="Arial"/>
                <w:b/>
                <w:bCs/>
              </w:rPr>
              <w:t>68</w:t>
            </w:r>
          </w:p>
        </w:tc>
        <w:tc>
          <w:tcPr>
            <w:tcW w:w="6739" w:type="dxa"/>
          </w:tcPr>
          <w:p w14:paraId="143FFC5B" w14:textId="48552697" w:rsidR="000C1067" w:rsidRPr="009C2769" w:rsidRDefault="000C1067" w:rsidP="000C1067">
            <w:pPr>
              <w:rPr>
                <w:rFonts w:ascii="Arial" w:hAnsi="Arial" w:cs="Arial"/>
                <w:b/>
                <w:bCs/>
              </w:rPr>
            </w:pPr>
            <w:r w:rsidRPr="009C2769">
              <w:rPr>
                <w:rFonts w:ascii="Arial" w:hAnsi="Arial" w:cs="Arial"/>
                <w:b/>
                <w:bCs/>
              </w:rPr>
              <w:t>Artificial Fish Refugia (Habitat)</w:t>
            </w:r>
          </w:p>
        </w:tc>
        <w:tc>
          <w:tcPr>
            <w:tcW w:w="6521" w:type="dxa"/>
          </w:tcPr>
          <w:p w14:paraId="4940D92A" w14:textId="04DE2795" w:rsidR="000C1067" w:rsidRPr="009C2769" w:rsidRDefault="000C1067" w:rsidP="000C1067">
            <w:pPr>
              <w:rPr>
                <w:rFonts w:ascii="Arial" w:hAnsi="Arial" w:cs="Arial"/>
                <w:b/>
                <w:bCs/>
              </w:rPr>
            </w:pPr>
            <w:r w:rsidRPr="009C2769">
              <w:rPr>
                <w:rFonts w:ascii="Arial" w:hAnsi="Arial" w:cs="Arial"/>
                <w:b/>
                <w:bCs/>
              </w:rPr>
              <w:t>Artificial Fish Refugia (Habitat)</w:t>
            </w:r>
          </w:p>
        </w:tc>
      </w:tr>
      <w:tr w:rsidR="000C1067" w:rsidRPr="00DC5B62" w14:paraId="1059A046" w14:textId="57D7F12E" w:rsidTr="000C1067">
        <w:tc>
          <w:tcPr>
            <w:tcW w:w="769" w:type="dxa"/>
          </w:tcPr>
          <w:p w14:paraId="4A370418" w14:textId="77777777" w:rsidR="000C1067" w:rsidRPr="00DC5B62" w:rsidRDefault="000C1067" w:rsidP="000C1067">
            <w:pPr>
              <w:rPr>
                <w:rFonts w:ascii="Arial" w:hAnsi="Arial" w:cs="Arial"/>
              </w:rPr>
            </w:pPr>
          </w:p>
        </w:tc>
        <w:tc>
          <w:tcPr>
            <w:tcW w:w="6739" w:type="dxa"/>
          </w:tcPr>
          <w:p w14:paraId="6E38D4A4" w14:textId="77777777" w:rsidR="000C1067" w:rsidRPr="00DC5B62" w:rsidRDefault="000C1067" w:rsidP="000C1067">
            <w:pPr>
              <w:rPr>
                <w:rFonts w:ascii="Arial" w:hAnsi="Arial" w:cs="Arial"/>
              </w:rPr>
            </w:pPr>
            <w:r w:rsidRPr="00DC5B62">
              <w:rPr>
                <w:rFonts w:ascii="Arial" w:hAnsi="Arial" w:cs="Arial"/>
              </w:rPr>
              <w:t>The relevant Phase of the Development shall not be Commenced until a form of wire mesh sheeting (artificial fish refugia habitat) has been installed in King George V Dock in accordance with the Artificial Fish Refugia Details. The Artificial Fish Refugia shall thereafter be retained.</w:t>
            </w:r>
          </w:p>
          <w:p w14:paraId="7284963F" w14:textId="77777777" w:rsidR="000C1067" w:rsidRPr="00DC5B62" w:rsidRDefault="000C1067" w:rsidP="000C1067">
            <w:pPr>
              <w:rPr>
                <w:rFonts w:ascii="Arial" w:hAnsi="Arial" w:cs="Arial"/>
              </w:rPr>
            </w:pPr>
          </w:p>
          <w:p w14:paraId="3BA4F9AA" w14:textId="6658AA27" w:rsidR="000C1067" w:rsidRPr="00DC5B62" w:rsidRDefault="000C1067" w:rsidP="000C1067">
            <w:pPr>
              <w:rPr>
                <w:rFonts w:ascii="Arial" w:hAnsi="Arial" w:cs="Arial"/>
              </w:rPr>
            </w:pPr>
            <w:r w:rsidRPr="00DC5B62">
              <w:rPr>
                <w:rFonts w:ascii="Arial" w:hAnsi="Arial" w:cs="Arial"/>
              </w:rPr>
              <w:t>Reason: To improve aquatic ecology in King George V Dock and compensate for the loss of dock wall habitat arising from the development.</w:t>
            </w:r>
          </w:p>
        </w:tc>
        <w:tc>
          <w:tcPr>
            <w:tcW w:w="6521" w:type="dxa"/>
          </w:tcPr>
          <w:p w14:paraId="6106E800" w14:textId="02B619C5" w:rsidR="000C1067" w:rsidRPr="00DC5B62" w:rsidRDefault="000C1067" w:rsidP="000C1067">
            <w:pPr>
              <w:rPr>
                <w:rFonts w:ascii="Arial" w:hAnsi="Arial" w:cs="Arial"/>
                <w:color w:val="00B0F0"/>
              </w:rPr>
            </w:pPr>
            <w:r w:rsidRPr="00DC5B62">
              <w:rPr>
                <w:rFonts w:ascii="Arial" w:hAnsi="Arial" w:cs="Arial"/>
                <w:color w:val="00B0F0"/>
              </w:rPr>
              <w:t xml:space="preserve">The development shall be carried out in accordance with the details of the Artificial Fish Refugia approved under reference 18/00671/AOD unless alternative or amended details are agreed in writing by </w:t>
            </w:r>
            <w:r w:rsidRPr="009004D5">
              <w:rPr>
                <w:rFonts w:ascii="Arial" w:hAnsi="Arial" w:cs="Arial"/>
                <w:color w:val="00B0F0"/>
              </w:rPr>
              <w:t>the local planning authority</w:t>
            </w:r>
          </w:p>
          <w:p w14:paraId="60FF27D5" w14:textId="77777777" w:rsidR="000C1067" w:rsidRPr="00DC5B62" w:rsidRDefault="000C1067" w:rsidP="000C1067">
            <w:pPr>
              <w:rPr>
                <w:rFonts w:ascii="Arial" w:hAnsi="Arial" w:cs="Arial"/>
                <w:color w:val="00B0F0"/>
              </w:rPr>
            </w:pPr>
          </w:p>
          <w:p w14:paraId="124C5226" w14:textId="37A7FC6F" w:rsidR="000C1067" w:rsidRPr="00DC5B62" w:rsidRDefault="000C1067" w:rsidP="000C1067">
            <w:pPr>
              <w:rPr>
                <w:rFonts w:ascii="Arial" w:hAnsi="Arial" w:cs="Arial"/>
                <w:color w:val="00B0F0"/>
              </w:rPr>
            </w:pPr>
            <w:r w:rsidRPr="00DC5B62">
              <w:rPr>
                <w:rFonts w:ascii="Arial" w:hAnsi="Arial" w:cs="Arial"/>
                <w:color w:val="00B0F0"/>
              </w:rPr>
              <w:t>Reason: To improve aquatic ecology in King George V Dock and compensate for the loss of dock wall habitat arising from the development.</w:t>
            </w:r>
          </w:p>
        </w:tc>
      </w:tr>
      <w:tr w:rsidR="000C1067" w:rsidRPr="009C2769" w14:paraId="18DD7DBB" w14:textId="14F82684" w:rsidTr="000C1067">
        <w:tc>
          <w:tcPr>
            <w:tcW w:w="769" w:type="dxa"/>
          </w:tcPr>
          <w:p w14:paraId="50382399" w14:textId="3EB8A27D" w:rsidR="000C1067" w:rsidRPr="009C2769" w:rsidRDefault="000C1067" w:rsidP="000C1067">
            <w:pPr>
              <w:rPr>
                <w:rFonts w:ascii="Arial" w:hAnsi="Arial" w:cs="Arial"/>
                <w:b/>
                <w:bCs/>
              </w:rPr>
            </w:pPr>
            <w:r w:rsidRPr="009C2769">
              <w:rPr>
                <w:rFonts w:ascii="Arial" w:hAnsi="Arial" w:cs="Arial"/>
                <w:b/>
                <w:bCs/>
              </w:rPr>
              <w:t>69</w:t>
            </w:r>
          </w:p>
        </w:tc>
        <w:tc>
          <w:tcPr>
            <w:tcW w:w="6739" w:type="dxa"/>
          </w:tcPr>
          <w:p w14:paraId="14BA7788" w14:textId="67750F91" w:rsidR="000C1067" w:rsidRPr="009C2769" w:rsidRDefault="000C1067" w:rsidP="000C1067">
            <w:pPr>
              <w:rPr>
                <w:rFonts w:ascii="Arial" w:hAnsi="Arial" w:cs="Arial"/>
                <w:b/>
                <w:bCs/>
              </w:rPr>
            </w:pPr>
            <w:r w:rsidRPr="009C2769">
              <w:rPr>
                <w:rFonts w:ascii="Arial" w:hAnsi="Arial" w:cs="Arial"/>
                <w:b/>
                <w:bCs/>
              </w:rPr>
              <w:t>Sustainable Drainage Systems</w:t>
            </w:r>
          </w:p>
        </w:tc>
        <w:tc>
          <w:tcPr>
            <w:tcW w:w="6521" w:type="dxa"/>
          </w:tcPr>
          <w:p w14:paraId="0EEA5DF6" w14:textId="24157F0E" w:rsidR="000C1067" w:rsidRPr="009C2769" w:rsidRDefault="000C1067" w:rsidP="000C1067">
            <w:pPr>
              <w:rPr>
                <w:rFonts w:ascii="Arial" w:hAnsi="Arial" w:cs="Arial"/>
                <w:b/>
                <w:bCs/>
              </w:rPr>
            </w:pPr>
            <w:r w:rsidRPr="009C2769">
              <w:rPr>
                <w:rFonts w:ascii="Arial" w:hAnsi="Arial" w:cs="Arial"/>
                <w:b/>
                <w:bCs/>
              </w:rPr>
              <w:t>Sustainable Drainage Systems</w:t>
            </w:r>
          </w:p>
        </w:tc>
      </w:tr>
      <w:tr w:rsidR="000C1067" w:rsidRPr="00DC5B62" w14:paraId="70E4B3AB" w14:textId="50236F32" w:rsidTr="000C1067">
        <w:tc>
          <w:tcPr>
            <w:tcW w:w="769" w:type="dxa"/>
          </w:tcPr>
          <w:p w14:paraId="3B681295" w14:textId="77777777" w:rsidR="000C1067" w:rsidRPr="00DC5B62" w:rsidRDefault="000C1067" w:rsidP="000C1067">
            <w:pPr>
              <w:rPr>
                <w:rFonts w:ascii="Arial" w:hAnsi="Arial" w:cs="Arial"/>
              </w:rPr>
            </w:pPr>
          </w:p>
        </w:tc>
        <w:tc>
          <w:tcPr>
            <w:tcW w:w="6739" w:type="dxa"/>
          </w:tcPr>
          <w:p w14:paraId="25D07473" w14:textId="7666C247" w:rsidR="000C1067" w:rsidRPr="00DC5B62" w:rsidRDefault="000C1067" w:rsidP="000C1067">
            <w:pPr>
              <w:rPr>
                <w:rFonts w:ascii="Arial" w:hAnsi="Arial" w:cs="Arial"/>
              </w:rPr>
            </w:pPr>
            <w:r w:rsidRPr="00DC5B62">
              <w:rPr>
                <w:rFonts w:ascii="Arial" w:hAnsi="Arial" w:cs="Arial"/>
              </w:rPr>
              <w:t>1) No Phase of the Development shall be Commenced until a Surface Water Drainage Scheme for that Phase, based on sustainable drainage principles and an assessment of the hydrological and hydrogeological context of the Development, has been submitted to and approved in writing by the local planning authority.</w:t>
            </w:r>
          </w:p>
          <w:p w14:paraId="49103126" w14:textId="5422A62A" w:rsidR="000C1067" w:rsidRPr="00DC5B62" w:rsidRDefault="000C1067" w:rsidP="000C1067">
            <w:pPr>
              <w:rPr>
                <w:rFonts w:ascii="Arial" w:hAnsi="Arial" w:cs="Arial"/>
              </w:rPr>
            </w:pPr>
            <w:r w:rsidRPr="00DC5B62">
              <w:rPr>
                <w:rFonts w:ascii="Arial" w:hAnsi="Arial" w:cs="Arial"/>
              </w:rPr>
              <w:t>2) Each scheme as approved by Part 1 of this Condition shall be consistent with the approved Flood Risk Assessment and shall include details of run-off and surface water storage in the Phase as outlined in the Flood Risk Assessment.</w:t>
            </w:r>
          </w:p>
          <w:p w14:paraId="0D3A62B0" w14:textId="0CF8480E" w:rsidR="000C1067" w:rsidRPr="00DC5B62" w:rsidRDefault="000C1067" w:rsidP="000C1067">
            <w:pPr>
              <w:rPr>
                <w:rFonts w:ascii="Arial" w:hAnsi="Arial" w:cs="Arial"/>
              </w:rPr>
            </w:pPr>
            <w:r w:rsidRPr="00DC5B62">
              <w:rPr>
                <w:rFonts w:ascii="Arial" w:hAnsi="Arial" w:cs="Arial"/>
              </w:rPr>
              <w:t>3) Each scheme as approved by Part 1 of this Condition shall be implemented before the relevant Phase is used or occupied.</w:t>
            </w:r>
          </w:p>
          <w:p w14:paraId="57F6D20F" w14:textId="77777777" w:rsidR="000C1067" w:rsidRPr="00DC5B62" w:rsidRDefault="000C1067" w:rsidP="000C1067">
            <w:pPr>
              <w:rPr>
                <w:rFonts w:ascii="Arial" w:hAnsi="Arial" w:cs="Arial"/>
              </w:rPr>
            </w:pPr>
          </w:p>
          <w:p w14:paraId="229DBB58" w14:textId="2BF1026D" w:rsidR="000C1067" w:rsidRPr="00DC5B62" w:rsidRDefault="000C1067" w:rsidP="000C1067">
            <w:pPr>
              <w:rPr>
                <w:rFonts w:ascii="Arial" w:hAnsi="Arial" w:cs="Arial"/>
              </w:rPr>
            </w:pPr>
            <w:r w:rsidRPr="00DC5B62">
              <w:rPr>
                <w:rFonts w:ascii="Arial" w:hAnsi="Arial" w:cs="Arial"/>
              </w:rPr>
              <w:t>Reason: To prevent the increased risk of flooding to third parties and to the site itself; to improve water quality; to enhance biodiversity; and to ensure future maintenance of the surface water drainage system.</w:t>
            </w:r>
          </w:p>
        </w:tc>
        <w:tc>
          <w:tcPr>
            <w:tcW w:w="6521" w:type="dxa"/>
          </w:tcPr>
          <w:p w14:paraId="6FF668B0" w14:textId="1DBD8772" w:rsidR="000C1067" w:rsidRPr="00DC5B62" w:rsidRDefault="000C1067" w:rsidP="000C1067">
            <w:pPr>
              <w:rPr>
                <w:rFonts w:ascii="Arial" w:hAnsi="Arial" w:cs="Arial"/>
                <w:color w:val="00B0F0"/>
              </w:rPr>
            </w:pPr>
            <w:r w:rsidRPr="00DC5B62">
              <w:rPr>
                <w:rFonts w:ascii="Arial" w:hAnsi="Arial" w:cs="Arial"/>
                <w:color w:val="00B0F0"/>
              </w:rPr>
              <w:t xml:space="preserve">The development shall be carried out in accordance with the </w:t>
            </w:r>
            <w:r w:rsidRPr="00BC7999">
              <w:rPr>
                <w:rFonts w:ascii="Arial" w:hAnsi="Arial" w:cs="Arial"/>
                <w:strike/>
                <w:color w:val="00B0F0"/>
              </w:rPr>
              <w:t xml:space="preserve"> </w:t>
            </w:r>
            <w:r w:rsidRPr="009004D5">
              <w:rPr>
                <w:rFonts w:ascii="Arial" w:hAnsi="Arial" w:cs="Arial"/>
                <w:color w:val="00B0F0"/>
              </w:rPr>
              <w:t>Sustainable Urban Drainage Systems Scheme approved in reference 18/01391/AOD unless an alternative or amended scheme is agreed in writing with the local planning authority.</w:t>
            </w:r>
          </w:p>
          <w:p w14:paraId="5B1B1183" w14:textId="77777777" w:rsidR="000C1067" w:rsidRPr="00DC5B62" w:rsidRDefault="000C1067" w:rsidP="000C1067">
            <w:pPr>
              <w:rPr>
                <w:rFonts w:ascii="Arial" w:hAnsi="Arial" w:cs="Arial"/>
                <w:color w:val="00B0F0"/>
              </w:rPr>
            </w:pPr>
          </w:p>
          <w:p w14:paraId="7A6DC048" w14:textId="387BA5E2" w:rsidR="000C1067" w:rsidRPr="00DC5B62" w:rsidRDefault="000C1067" w:rsidP="000C1067">
            <w:pPr>
              <w:rPr>
                <w:rFonts w:ascii="Arial" w:hAnsi="Arial" w:cs="Arial"/>
                <w:color w:val="00B0F0"/>
              </w:rPr>
            </w:pPr>
            <w:r w:rsidRPr="00DC5B62">
              <w:rPr>
                <w:rFonts w:ascii="Arial" w:hAnsi="Arial" w:cs="Arial"/>
                <w:color w:val="00B0F0"/>
              </w:rPr>
              <w:t>Reason: To prevent the increased risk of flooding to third parties and to the site itself; to improve water quality; to enhance biodiversity; and to ensure future maintenance of the surface water drainage system</w:t>
            </w:r>
          </w:p>
        </w:tc>
      </w:tr>
      <w:tr w:rsidR="000C1067" w:rsidRPr="009C2769" w14:paraId="5856E6D4" w14:textId="5F76724E" w:rsidTr="000C1067">
        <w:tc>
          <w:tcPr>
            <w:tcW w:w="769" w:type="dxa"/>
          </w:tcPr>
          <w:p w14:paraId="7777B04D" w14:textId="13A32BE3" w:rsidR="000C1067" w:rsidRPr="009C2769" w:rsidRDefault="000C1067" w:rsidP="000C1067">
            <w:pPr>
              <w:rPr>
                <w:rFonts w:ascii="Arial" w:hAnsi="Arial" w:cs="Arial"/>
                <w:b/>
                <w:bCs/>
              </w:rPr>
            </w:pPr>
            <w:r w:rsidRPr="009C2769">
              <w:rPr>
                <w:rFonts w:ascii="Arial" w:hAnsi="Arial" w:cs="Arial"/>
                <w:b/>
                <w:bCs/>
              </w:rPr>
              <w:t>70</w:t>
            </w:r>
          </w:p>
        </w:tc>
        <w:tc>
          <w:tcPr>
            <w:tcW w:w="6739" w:type="dxa"/>
          </w:tcPr>
          <w:p w14:paraId="45B38291" w14:textId="25C877ED" w:rsidR="000C1067" w:rsidRPr="009C2769" w:rsidRDefault="000C1067" w:rsidP="000C1067">
            <w:pPr>
              <w:rPr>
                <w:rFonts w:ascii="Arial" w:hAnsi="Arial" w:cs="Arial"/>
                <w:b/>
                <w:bCs/>
              </w:rPr>
            </w:pPr>
            <w:r w:rsidRPr="009C2769">
              <w:rPr>
                <w:rFonts w:ascii="Arial" w:hAnsi="Arial" w:cs="Arial"/>
                <w:b/>
                <w:bCs/>
              </w:rPr>
              <w:t>Waste Management Strategy</w:t>
            </w:r>
          </w:p>
        </w:tc>
        <w:tc>
          <w:tcPr>
            <w:tcW w:w="6521" w:type="dxa"/>
          </w:tcPr>
          <w:p w14:paraId="5E0C06C1" w14:textId="60533E9F" w:rsidR="000C1067" w:rsidRPr="009C2769" w:rsidRDefault="000C1067" w:rsidP="000C1067">
            <w:pPr>
              <w:rPr>
                <w:rFonts w:ascii="Arial" w:hAnsi="Arial" w:cs="Arial"/>
                <w:b/>
                <w:bCs/>
              </w:rPr>
            </w:pPr>
            <w:r w:rsidRPr="009C2769">
              <w:rPr>
                <w:rFonts w:ascii="Arial" w:hAnsi="Arial" w:cs="Arial"/>
                <w:b/>
                <w:bCs/>
              </w:rPr>
              <w:t>Waste Management Strategy</w:t>
            </w:r>
          </w:p>
        </w:tc>
      </w:tr>
      <w:tr w:rsidR="000C1067" w:rsidRPr="00DC5B62" w14:paraId="76810FB0" w14:textId="0E6C13F3" w:rsidTr="000C1067">
        <w:tc>
          <w:tcPr>
            <w:tcW w:w="769" w:type="dxa"/>
          </w:tcPr>
          <w:p w14:paraId="4479DAD9" w14:textId="77777777" w:rsidR="000C1067" w:rsidRPr="00DC5B62" w:rsidRDefault="000C1067" w:rsidP="000C1067">
            <w:pPr>
              <w:rPr>
                <w:rFonts w:ascii="Arial" w:hAnsi="Arial" w:cs="Arial"/>
              </w:rPr>
            </w:pPr>
          </w:p>
        </w:tc>
        <w:tc>
          <w:tcPr>
            <w:tcW w:w="6739" w:type="dxa"/>
          </w:tcPr>
          <w:p w14:paraId="1C6154D6" w14:textId="77777777" w:rsidR="000C1067" w:rsidRPr="00DC5B62" w:rsidRDefault="000C1067" w:rsidP="000C1067">
            <w:pPr>
              <w:rPr>
                <w:rFonts w:ascii="Arial" w:hAnsi="Arial" w:cs="Arial"/>
              </w:rPr>
            </w:pPr>
            <w:r w:rsidRPr="00DC5B62">
              <w:rPr>
                <w:rFonts w:ascii="Arial" w:hAnsi="Arial" w:cs="Arial"/>
              </w:rPr>
              <w:t>No Phase of the Development shall Commence until a Waste Management Strategy for that Phase has been submitted to and approved in writing by the local planning authority. Each Waste Management Strategy shall seek to maximise the use of the River Thames and other waterways for the transport of waste materials from the Airport and shall be implemented on Commencement of the Development of the relevant Phase.</w:t>
            </w:r>
          </w:p>
          <w:p w14:paraId="52C10D68" w14:textId="77777777" w:rsidR="000C1067" w:rsidRPr="00DC5B62" w:rsidRDefault="000C1067" w:rsidP="000C1067">
            <w:pPr>
              <w:rPr>
                <w:rFonts w:ascii="Arial" w:hAnsi="Arial" w:cs="Arial"/>
              </w:rPr>
            </w:pPr>
          </w:p>
          <w:p w14:paraId="11CD7DA4" w14:textId="026E0BA3" w:rsidR="000C1067" w:rsidRPr="00DC5B62" w:rsidRDefault="000C1067" w:rsidP="000C1067">
            <w:pPr>
              <w:rPr>
                <w:rFonts w:ascii="Arial" w:hAnsi="Arial" w:cs="Arial"/>
              </w:rPr>
            </w:pPr>
            <w:r w:rsidRPr="00DC5B62">
              <w:rPr>
                <w:rFonts w:ascii="Arial" w:hAnsi="Arial" w:cs="Arial"/>
              </w:rPr>
              <w:t>Reason: To ensure that the development accords with the aims and objectives of promoting the use of sustainable transport.</w:t>
            </w:r>
          </w:p>
        </w:tc>
        <w:tc>
          <w:tcPr>
            <w:tcW w:w="6521" w:type="dxa"/>
          </w:tcPr>
          <w:p w14:paraId="6B14720A" w14:textId="0962687E" w:rsidR="000C1067" w:rsidRPr="00DC5B62" w:rsidRDefault="000C1067" w:rsidP="000C1067">
            <w:pPr>
              <w:rPr>
                <w:rFonts w:ascii="Arial" w:hAnsi="Arial" w:cs="Arial"/>
                <w:color w:val="00B0F0"/>
              </w:rPr>
            </w:pPr>
            <w:r w:rsidRPr="00DC5B62">
              <w:rPr>
                <w:rFonts w:ascii="Arial" w:hAnsi="Arial" w:cs="Arial"/>
                <w:color w:val="00B0F0"/>
              </w:rPr>
              <w:t xml:space="preserve">The development hereby approved shall be operated in accordance with the Waste Management Strategy approved under application 18/00671/AOD as amended by 19/02559/AOD unless an alternative or amended Waste Management Strategy is agreed in writing with the local planning authority. The Waste Management Strategy shall seek to maximise the use of the River Thames and other waterways for the transport of waste materials from the Airport for each Phase of </w:t>
            </w:r>
            <w:r w:rsidRPr="009004D5">
              <w:rPr>
                <w:rFonts w:ascii="Arial" w:hAnsi="Arial" w:cs="Arial"/>
                <w:color w:val="00B0F0"/>
              </w:rPr>
              <w:t>the development and shall be implemented on commencement of development</w:t>
            </w:r>
            <w:r>
              <w:rPr>
                <w:rFonts w:ascii="Arial" w:hAnsi="Arial" w:cs="Arial"/>
                <w:color w:val="00B0F0"/>
              </w:rPr>
              <w:t xml:space="preserve"> </w:t>
            </w:r>
            <w:r w:rsidRPr="00DC5B62">
              <w:rPr>
                <w:rFonts w:ascii="Arial" w:hAnsi="Arial" w:cs="Arial"/>
                <w:color w:val="00B0F0"/>
              </w:rPr>
              <w:t>of the relevant Phase.</w:t>
            </w:r>
          </w:p>
          <w:p w14:paraId="0A67CA38" w14:textId="77777777" w:rsidR="000C1067" w:rsidRPr="00DC5B62" w:rsidRDefault="000C1067" w:rsidP="000C1067">
            <w:pPr>
              <w:rPr>
                <w:rFonts w:ascii="Arial" w:hAnsi="Arial" w:cs="Arial"/>
                <w:color w:val="00B0F0"/>
              </w:rPr>
            </w:pPr>
          </w:p>
          <w:p w14:paraId="4AC57F10" w14:textId="77777777" w:rsidR="000C1067" w:rsidRDefault="000C1067" w:rsidP="000C1067">
            <w:pPr>
              <w:rPr>
                <w:rFonts w:ascii="Arial" w:hAnsi="Arial" w:cs="Arial"/>
                <w:color w:val="00B0F0"/>
              </w:rPr>
            </w:pPr>
            <w:r w:rsidRPr="00DC5B62">
              <w:rPr>
                <w:rFonts w:ascii="Arial" w:hAnsi="Arial" w:cs="Arial"/>
                <w:color w:val="00B0F0"/>
              </w:rPr>
              <w:t>Reason: To ensure that the development accords with the aims and objectives of promoting the use of sustainable transport</w:t>
            </w:r>
            <w:r>
              <w:rPr>
                <w:rFonts w:ascii="Arial" w:hAnsi="Arial" w:cs="Arial"/>
                <w:color w:val="00B0F0"/>
              </w:rPr>
              <w:t>.</w:t>
            </w:r>
          </w:p>
          <w:p w14:paraId="63461217" w14:textId="77777777" w:rsidR="000C1067" w:rsidRPr="00DC5B62" w:rsidRDefault="000C1067" w:rsidP="000C1067">
            <w:pPr>
              <w:rPr>
                <w:rFonts w:ascii="Arial" w:hAnsi="Arial" w:cs="Arial"/>
                <w:color w:val="00B0F0"/>
              </w:rPr>
            </w:pPr>
          </w:p>
        </w:tc>
      </w:tr>
      <w:tr w:rsidR="000C1067" w:rsidRPr="009C2769" w14:paraId="5CC6279C" w14:textId="1230DAC5" w:rsidTr="000C1067">
        <w:tc>
          <w:tcPr>
            <w:tcW w:w="769" w:type="dxa"/>
          </w:tcPr>
          <w:p w14:paraId="65C41597" w14:textId="650640FE" w:rsidR="000C1067" w:rsidRPr="009C2769" w:rsidRDefault="000C1067" w:rsidP="000C1067">
            <w:pPr>
              <w:rPr>
                <w:rFonts w:ascii="Arial" w:hAnsi="Arial" w:cs="Arial"/>
                <w:b/>
                <w:bCs/>
              </w:rPr>
            </w:pPr>
            <w:r w:rsidRPr="009C2769">
              <w:rPr>
                <w:rFonts w:ascii="Arial" w:hAnsi="Arial" w:cs="Arial"/>
                <w:b/>
                <w:bCs/>
              </w:rPr>
              <w:t>71</w:t>
            </w:r>
          </w:p>
        </w:tc>
        <w:tc>
          <w:tcPr>
            <w:tcW w:w="6739" w:type="dxa"/>
          </w:tcPr>
          <w:p w14:paraId="2E7D2D87" w14:textId="1E4E28E2" w:rsidR="000C1067" w:rsidRPr="009C2769" w:rsidRDefault="000C1067" w:rsidP="000C1067">
            <w:pPr>
              <w:rPr>
                <w:rFonts w:ascii="Arial" w:hAnsi="Arial" w:cs="Arial"/>
                <w:b/>
                <w:bCs/>
              </w:rPr>
            </w:pPr>
            <w:r w:rsidRPr="009C2769">
              <w:rPr>
                <w:rFonts w:ascii="Arial" w:hAnsi="Arial" w:cs="Arial"/>
                <w:b/>
                <w:bCs/>
              </w:rPr>
              <w:t>Travel Plan</w:t>
            </w:r>
          </w:p>
        </w:tc>
        <w:tc>
          <w:tcPr>
            <w:tcW w:w="6521" w:type="dxa"/>
          </w:tcPr>
          <w:p w14:paraId="774565F2" w14:textId="64FE36A5" w:rsidR="000C1067" w:rsidRPr="009C2769" w:rsidRDefault="000C1067" w:rsidP="000C1067">
            <w:pPr>
              <w:rPr>
                <w:rFonts w:ascii="Arial" w:hAnsi="Arial" w:cs="Arial"/>
                <w:b/>
                <w:bCs/>
              </w:rPr>
            </w:pPr>
            <w:r w:rsidRPr="009C2769">
              <w:rPr>
                <w:rFonts w:ascii="Arial" w:hAnsi="Arial" w:cs="Arial"/>
                <w:b/>
                <w:bCs/>
              </w:rPr>
              <w:t>Travel Plan</w:t>
            </w:r>
          </w:p>
        </w:tc>
      </w:tr>
      <w:tr w:rsidR="000C1067" w:rsidRPr="00DC5B62" w14:paraId="1824A3BE" w14:textId="3C64DF76" w:rsidTr="000C1067">
        <w:tc>
          <w:tcPr>
            <w:tcW w:w="769" w:type="dxa"/>
          </w:tcPr>
          <w:p w14:paraId="05500165" w14:textId="77777777" w:rsidR="000C1067" w:rsidRPr="00DC5B62" w:rsidRDefault="000C1067" w:rsidP="000C1067">
            <w:pPr>
              <w:rPr>
                <w:rFonts w:ascii="Arial" w:hAnsi="Arial" w:cs="Arial"/>
              </w:rPr>
            </w:pPr>
          </w:p>
        </w:tc>
        <w:tc>
          <w:tcPr>
            <w:tcW w:w="6739" w:type="dxa"/>
          </w:tcPr>
          <w:p w14:paraId="4E26602E" w14:textId="77777777" w:rsidR="000C1067" w:rsidRPr="00DC5B62" w:rsidRDefault="000C1067" w:rsidP="000C1067">
            <w:pPr>
              <w:rPr>
                <w:rFonts w:ascii="Arial" w:hAnsi="Arial" w:cs="Arial"/>
              </w:rPr>
            </w:pPr>
            <w:r w:rsidRPr="00DC5B62">
              <w:rPr>
                <w:rFonts w:ascii="Arial" w:hAnsi="Arial" w:cs="Arial"/>
              </w:rPr>
              <w:t>Prior to first occupation of the Development a Staff Travel Plan and a Passenger Travel Plan shall be submitted to and approved in writing by the local planning authority.</w:t>
            </w:r>
          </w:p>
          <w:p w14:paraId="31449DA7" w14:textId="77777777" w:rsidR="000C1067" w:rsidRPr="00DC5B62" w:rsidRDefault="000C1067" w:rsidP="000C1067">
            <w:pPr>
              <w:rPr>
                <w:rFonts w:ascii="Arial" w:hAnsi="Arial" w:cs="Arial"/>
              </w:rPr>
            </w:pPr>
            <w:r w:rsidRPr="00DC5B62">
              <w:rPr>
                <w:rFonts w:ascii="Arial" w:hAnsi="Arial" w:cs="Arial"/>
              </w:rPr>
              <w:t>Such Staff and Passenger Travel plans shall include targets for managing any impacts of the Airport’s staff and passengers on the local road network; and monitoring procedures for sustainable travel initiatives such as encouraging greater use of the waterways such as the River Thames.</w:t>
            </w:r>
          </w:p>
          <w:p w14:paraId="3060DA73" w14:textId="77777777" w:rsidR="000C1067" w:rsidRPr="00DC5B62" w:rsidRDefault="000C1067" w:rsidP="000C1067">
            <w:pPr>
              <w:rPr>
                <w:rFonts w:ascii="Arial" w:hAnsi="Arial" w:cs="Arial"/>
              </w:rPr>
            </w:pPr>
            <w:r w:rsidRPr="00DC5B62">
              <w:rPr>
                <w:rFonts w:ascii="Arial" w:hAnsi="Arial" w:cs="Arial"/>
              </w:rPr>
              <w:t>The Development shall be operated in accordance with both the approved Staff Travel Plan and Passenger Travel Plans thereafter.</w:t>
            </w:r>
          </w:p>
          <w:p w14:paraId="09E1FE00" w14:textId="77777777" w:rsidR="000C1067" w:rsidRPr="00DC5B62" w:rsidRDefault="000C1067" w:rsidP="000C1067">
            <w:pPr>
              <w:rPr>
                <w:rFonts w:ascii="Arial" w:hAnsi="Arial" w:cs="Arial"/>
              </w:rPr>
            </w:pPr>
          </w:p>
          <w:p w14:paraId="0EA92BE5" w14:textId="11CD3E76" w:rsidR="000C1067" w:rsidRPr="00DC5B62" w:rsidRDefault="000C1067" w:rsidP="000C1067">
            <w:pPr>
              <w:rPr>
                <w:rFonts w:ascii="Arial" w:hAnsi="Arial" w:cs="Arial"/>
              </w:rPr>
            </w:pPr>
            <w:r w:rsidRPr="00DC5B62">
              <w:rPr>
                <w:rFonts w:ascii="Arial" w:hAnsi="Arial" w:cs="Arial"/>
              </w:rPr>
              <w:t>Reason: To ensure that the development accords with the aims and objectives of policy 6.3 of The London Plan (consolidated with alterations Since 2011 and published March 2015), and policy INF2 of the Newham Core Strategy (adopted 26 January 2012).</w:t>
            </w:r>
          </w:p>
          <w:p w14:paraId="695224B4" w14:textId="77777777" w:rsidR="000C1067" w:rsidRPr="00DC5B62" w:rsidRDefault="000C1067" w:rsidP="000C1067">
            <w:pPr>
              <w:rPr>
                <w:rFonts w:ascii="Arial" w:hAnsi="Arial" w:cs="Arial"/>
              </w:rPr>
            </w:pPr>
          </w:p>
        </w:tc>
        <w:tc>
          <w:tcPr>
            <w:tcW w:w="6521" w:type="dxa"/>
          </w:tcPr>
          <w:p w14:paraId="5A5A4B79" w14:textId="77777777" w:rsidR="000C1067" w:rsidRDefault="000C1067" w:rsidP="000C1067">
            <w:pPr>
              <w:rPr>
                <w:rFonts w:ascii="Arial" w:hAnsi="Arial" w:cs="Arial"/>
                <w:color w:val="00B0F0"/>
              </w:rPr>
            </w:pPr>
            <w:r w:rsidRPr="00DC5B62">
              <w:rPr>
                <w:rFonts w:ascii="Arial" w:hAnsi="Arial" w:cs="Arial"/>
                <w:color w:val="00B0F0"/>
              </w:rPr>
              <w:t>The Airport shall be operated in accordance with the Staff and Passenger Travel Plan approved under application 22/02830/AOD or any review of the Travel Plan under this condition.</w:t>
            </w:r>
          </w:p>
          <w:p w14:paraId="559E9645" w14:textId="77777777" w:rsidR="000C1067" w:rsidRPr="00DC5B62" w:rsidRDefault="000C1067" w:rsidP="000C1067">
            <w:pPr>
              <w:rPr>
                <w:rFonts w:ascii="Arial" w:hAnsi="Arial" w:cs="Arial"/>
                <w:color w:val="00B0F0"/>
              </w:rPr>
            </w:pPr>
          </w:p>
          <w:p w14:paraId="550E5758" w14:textId="40A569D9" w:rsidR="000C1067" w:rsidRPr="00DC5B62" w:rsidRDefault="000C1067" w:rsidP="000C1067">
            <w:pPr>
              <w:rPr>
                <w:rFonts w:ascii="Arial" w:hAnsi="Arial" w:cs="Arial"/>
                <w:color w:val="00B0F0"/>
              </w:rPr>
            </w:pPr>
            <w:r w:rsidRPr="00DC5B62">
              <w:rPr>
                <w:rFonts w:ascii="Arial" w:hAnsi="Arial" w:cs="Arial"/>
                <w:color w:val="00B0F0"/>
              </w:rPr>
              <w:t xml:space="preserve">The Staff and Passenger Travel Plan shall include targets for managing any impacts of the Airport’s staff and passengers on the local road network; and monitoring procedures for sustainable travel initiatives such as encouraging greater use of the waterways such as the River Thames. The approved Travel Plan shall be reviewed </w:t>
            </w:r>
            <w:r w:rsidRPr="009004D5">
              <w:rPr>
                <w:rFonts w:ascii="Arial" w:hAnsi="Arial" w:cs="Arial"/>
                <w:color w:val="00B0F0"/>
              </w:rPr>
              <w:t>in 2025 and every 5th year thereafter. The reviews shall</w:t>
            </w:r>
            <w:r w:rsidRPr="00DC5B62">
              <w:rPr>
                <w:rFonts w:ascii="Arial" w:hAnsi="Arial" w:cs="Arial"/>
                <w:color w:val="00B0F0"/>
              </w:rPr>
              <w:t xml:space="preserve"> be submitted to the local planning authority within 3 months of such review dates for written approval and implemented in accordance with an approved timeframe and maintained thereafter.</w:t>
            </w:r>
          </w:p>
          <w:p w14:paraId="2239A483" w14:textId="77777777" w:rsidR="000C1067" w:rsidRPr="00DC5B62" w:rsidRDefault="000C1067" w:rsidP="000C1067">
            <w:pPr>
              <w:rPr>
                <w:rFonts w:ascii="Arial" w:hAnsi="Arial" w:cs="Arial"/>
                <w:color w:val="00B0F0"/>
              </w:rPr>
            </w:pPr>
          </w:p>
          <w:p w14:paraId="04DD9719" w14:textId="1868EB64" w:rsidR="000C1067" w:rsidRPr="00DC5B62" w:rsidRDefault="000C1067" w:rsidP="000C1067">
            <w:pPr>
              <w:rPr>
                <w:rFonts w:ascii="Arial" w:hAnsi="Arial" w:cs="Arial"/>
                <w:color w:val="00B0F0"/>
              </w:rPr>
            </w:pPr>
            <w:r w:rsidRPr="00DC5B62">
              <w:rPr>
                <w:rFonts w:ascii="Arial" w:hAnsi="Arial" w:cs="Arial"/>
                <w:color w:val="00B0F0"/>
              </w:rPr>
              <w:t>Reason: To ensure that the development accords with the aims and objectives of policy 6.3 of The London Plan (consolidated with alterations Since 2011 and published March 2015), and policy INF2 of the Newham Core Strategy (adopted 26 January 2012).</w:t>
            </w:r>
          </w:p>
        </w:tc>
      </w:tr>
      <w:tr w:rsidR="000C1067" w:rsidRPr="009C2769" w14:paraId="6C910D0B" w14:textId="43FA5CC5" w:rsidTr="000C1067">
        <w:tc>
          <w:tcPr>
            <w:tcW w:w="769" w:type="dxa"/>
          </w:tcPr>
          <w:p w14:paraId="7B5C67A5" w14:textId="08BDC9FE" w:rsidR="000C1067" w:rsidRPr="009C2769" w:rsidRDefault="000C1067" w:rsidP="000C1067">
            <w:pPr>
              <w:rPr>
                <w:rFonts w:ascii="Arial" w:hAnsi="Arial" w:cs="Arial"/>
                <w:b/>
                <w:bCs/>
              </w:rPr>
            </w:pPr>
            <w:r w:rsidRPr="009C2769">
              <w:rPr>
                <w:rFonts w:ascii="Arial" w:hAnsi="Arial" w:cs="Arial"/>
                <w:b/>
                <w:bCs/>
              </w:rPr>
              <w:t>72</w:t>
            </w:r>
          </w:p>
        </w:tc>
        <w:tc>
          <w:tcPr>
            <w:tcW w:w="6739" w:type="dxa"/>
          </w:tcPr>
          <w:p w14:paraId="2301218D" w14:textId="5ECA0FEB" w:rsidR="000C1067" w:rsidRPr="009C2769" w:rsidRDefault="000C1067" w:rsidP="000C1067">
            <w:pPr>
              <w:rPr>
                <w:rFonts w:ascii="Arial" w:hAnsi="Arial" w:cs="Arial"/>
                <w:b/>
                <w:bCs/>
              </w:rPr>
            </w:pPr>
            <w:r w:rsidRPr="009C2769">
              <w:rPr>
                <w:rFonts w:ascii="Arial" w:hAnsi="Arial" w:cs="Arial"/>
                <w:b/>
                <w:bCs/>
              </w:rPr>
              <w:t>Parking for Disabled People</w:t>
            </w:r>
          </w:p>
        </w:tc>
        <w:tc>
          <w:tcPr>
            <w:tcW w:w="6521" w:type="dxa"/>
          </w:tcPr>
          <w:p w14:paraId="76C5BE5D" w14:textId="7ACEC5A5" w:rsidR="000C1067" w:rsidRPr="009C2769" w:rsidRDefault="000C1067" w:rsidP="000C1067">
            <w:pPr>
              <w:rPr>
                <w:rFonts w:ascii="Arial" w:hAnsi="Arial" w:cs="Arial"/>
                <w:b/>
                <w:bCs/>
              </w:rPr>
            </w:pPr>
            <w:r w:rsidRPr="009C2769">
              <w:rPr>
                <w:rFonts w:ascii="Arial" w:hAnsi="Arial" w:cs="Arial"/>
                <w:b/>
                <w:bCs/>
              </w:rPr>
              <w:t>Parking for Disabled People</w:t>
            </w:r>
          </w:p>
        </w:tc>
      </w:tr>
      <w:tr w:rsidR="000C1067" w:rsidRPr="00DC5B62" w14:paraId="42C8C1F0" w14:textId="1B24FCF5" w:rsidTr="000C1067">
        <w:tc>
          <w:tcPr>
            <w:tcW w:w="769" w:type="dxa"/>
          </w:tcPr>
          <w:p w14:paraId="76B7FEA5" w14:textId="77777777" w:rsidR="000C1067" w:rsidRPr="00DC5B62" w:rsidRDefault="000C1067" w:rsidP="000C1067">
            <w:pPr>
              <w:rPr>
                <w:rFonts w:ascii="Arial" w:hAnsi="Arial" w:cs="Arial"/>
              </w:rPr>
            </w:pPr>
          </w:p>
        </w:tc>
        <w:tc>
          <w:tcPr>
            <w:tcW w:w="6739" w:type="dxa"/>
          </w:tcPr>
          <w:p w14:paraId="70F1A33E" w14:textId="77777777" w:rsidR="000C1067" w:rsidRPr="00DC5B62" w:rsidRDefault="000C1067" w:rsidP="000C1067">
            <w:pPr>
              <w:rPr>
                <w:rFonts w:ascii="Arial" w:hAnsi="Arial" w:cs="Arial"/>
              </w:rPr>
            </w:pPr>
            <w:r w:rsidRPr="00DC5B62">
              <w:rPr>
                <w:rFonts w:ascii="Arial" w:hAnsi="Arial" w:cs="Arial"/>
              </w:rPr>
              <w:t>The car parking accommodation of the approved Development shall include at least 3% of passenger and 5% of staff spaces suitable for use by a disabled person (in accordance with the specifications within BS8300: Design of buildings and their approaches to meet the needs of disabled people: Code of Practice)</w:t>
            </w:r>
          </w:p>
          <w:p w14:paraId="0BB0F73B" w14:textId="32CE3CBF" w:rsidR="000C1067" w:rsidRPr="00DC5B62" w:rsidRDefault="000C1067" w:rsidP="000C1067">
            <w:pPr>
              <w:rPr>
                <w:rFonts w:ascii="Arial" w:hAnsi="Arial" w:cs="Arial"/>
              </w:rPr>
            </w:pPr>
            <w:r w:rsidRPr="00DC5B62">
              <w:rPr>
                <w:rFonts w:ascii="Arial" w:hAnsi="Arial" w:cs="Arial"/>
              </w:rPr>
              <w:t>Reason: To ensure access for people with disabilities.</w:t>
            </w:r>
          </w:p>
        </w:tc>
        <w:tc>
          <w:tcPr>
            <w:tcW w:w="6521" w:type="dxa"/>
          </w:tcPr>
          <w:p w14:paraId="73A5A963" w14:textId="24DA7E5A" w:rsidR="000C1067" w:rsidRPr="009004D5" w:rsidRDefault="000C1067" w:rsidP="000C1067">
            <w:pPr>
              <w:rPr>
                <w:rFonts w:ascii="Arial" w:hAnsi="Arial" w:cs="Arial"/>
              </w:rPr>
            </w:pPr>
            <w:r w:rsidRPr="009004D5">
              <w:rPr>
                <w:rFonts w:ascii="Arial" w:hAnsi="Arial" w:cs="Arial"/>
              </w:rPr>
              <w:t xml:space="preserve">The car parking accommodation of the approved </w:t>
            </w:r>
            <w:r w:rsidRPr="000C1067">
              <w:rPr>
                <w:rFonts w:ascii="Arial" w:hAnsi="Arial" w:cs="Arial"/>
                <w:color w:val="00B0F0"/>
              </w:rPr>
              <w:t>development</w:t>
            </w:r>
            <w:r w:rsidRPr="009004D5">
              <w:rPr>
                <w:rFonts w:ascii="Arial" w:hAnsi="Arial" w:cs="Arial"/>
              </w:rPr>
              <w:t xml:space="preserve"> shall include at least 3% of passenger and 5% of staff spaces suitable for use by a disabled person (in accordance with the specifications within BS8300: Design of buildings and their approaches to meet the needs of disabled people: Code of Practice)</w:t>
            </w:r>
          </w:p>
          <w:p w14:paraId="35603A7E" w14:textId="77777777" w:rsidR="000C1067" w:rsidRPr="009004D5" w:rsidRDefault="000C1067" w:rsidP="000C1067">
            <w:pPr>
              <w:rPr>
                <w:rFonts w:ascii="Arial" w:hAnsi="Arial" w:cs="Arial"/>
              </w:rPr>
            </w:pPr>
          </w:p>
          <w:p w14:paraId="47B0D39B" w14:textId="77777777" w:rsidR="000C1067" w:rsidRPr="009004D5" w:rsidRDefault="000C1067" w:rsidP="000C1067">
            <w:pPr>
              <w:rPr>
                <w:rFonts w:ascii="Arial" w:hAnsi="Arial" w:cs="Arial"/>
              </w:rPr>
            </w:pPr>
            <w:r w:rsidRPr="009004D5">
              <w:rPr>
                <w:rFonts w:ascii="Arial" w:hAnsi="Arial" w:cs="Arial"/>
              </w:rPr>
              <w:t>Reason: To ensure access for people with disabilities.</w:t>
            </w:r>
          </w:p>
          <w:p w14:paraId="7509108D" w14:textId="77777777" w:rsidR="000C1067" w:rsidRPr="009004D5" w:rsidRDefault="000C1067" w:rsidP="000C1067">
            <w:pPr>
              <w:rPr>
                <w:rFonts w:ascii="Arial" w:hAnsi="Arial" w:cs="Arial"/>
              </w:rPr>
            </w:pPr>
          </w:p>
        </w:tc>
      </w:tr>
      <w:tr w:rsidR="000C1067" w:rsidRPr="009C2769" w14:paraId="2E3ECA77" w14:textId="77CCF159" w:rsidTr="000C1067">
        <w:tc>
          <w:tcPr>
            <w:tcW w:w="769" w:type="dxa"/>
          </w:tcPr>
          <w:p w14:paraId="78CDC97A" w14:textId="75DD6BF7" w:rsidR="000C1067" w:rsidRPr="009C2769" w:rsidRDefault="000C1067" w:rsidP="000C1067">
            <w:pPr>
              <w:rPr>
                <w:rFonts w:ascii="Arial" w:hAnsi="Arial" w:cs="Arial"/>
                <w:b/>
                <w:bCs/>
              </w:rPr>
            </w:pPr>
            <w:r w:rsidRPr="009C2769">
              <w:rPr>
                <w:rFonts w:ascii="Arial" w:hAnsi="Arial" w:cs="Arial"/>
                <w:b/>
                <w:bCs/>
              </w:rPr>
              <w:t>73</w:t>
            </w:r>
          </w:p>
        </w:tc>
        <w:tc>
          <w:tcPr>
            <w:tcW w:w="6739" w:type="dxa"/>
          </w:tcPr>
          <w:p w14:paraId="09B73999" w14:textId="64541743" w:rsidR="000C1067" w:rsidRPr="009C2769" w:rsidRDefault="000C1067" w:rsidP="000C1067">
            <w:pPr>
              <w:rPr>
                <w:rFonts w:ascii="Arial" w:hAnsi="Arial" w:cs="Arial"/>
                <w:b/>
                <w:bCs/>
              </w:rPr>
            </w:pPr>
            <w:r w:rsidRPr="009C2769">
              <w:rPr>
                <w:rFonts w:ascii="Arial" w:hAnsi="Arial" w:cs="Arial"/>
                <w:b/>
                <w:bCs/>
              </w:rPr>
              <w:t>Access Roads and Parking Areas</w:t>
            </w:r>
          </w:p>
        </w:tc>
        <w:tc>
          <w:tcPr>
            <w:tcW w:w="6521" w:type="dxa"/>
          </w:tcPr>
          <w:p w14:paraId="0C53D48D" w14:textId="382AF0DE" w:rsidR="000C1067" w:rsidRPr="009C2769" w:rsidRDefault="000C1067" w:rsidP="000C1067">
            <w:pPr>
              <w:rPr>
                <w:rFonts w:ascii="Arial" w:hAnsi="Arial" w:cs="Arial"/>
                <w:b/>
                <w:bCs/>
              </w:rPr>
            </w:pPr>
            <w:r w:rsidRPr="009C2769">
              <w:rPr>
                <w:rFonts w:ascii="Arial" w:hAnsi="Arial" w:cs="Arial"/>
                <w:b/>
                <w:bCs/>
              </w:rPr>
              <w:t>Access Roads and Parking Areas</w:t>
            </w:r>
          </w:p>
        </w:tc>
      </w:tr>
      <w:tr w:rsidR="000C1067" w:rsidRPr="00DC5B62" w14:paraId="06EDDC95" w14:textId="070DEA63" w:rsidTr="000C1067">
        <w:tc>
          <w:tcPr>
            <w:tcW w:w="769" w:type="dxa"/>
          </w:tcPr>
          <w:p w14:paraId="0B670D87" w14:textId="77777777" w:rsidR="000C1067" w:rsidRPr="00DC5B62" w:rsidRDefault="000C1067" w:rsidP="000C1067">
            <w:pPr>
              <w:rPr>
                <w:rFonts w:ascii="Arial" w:hAnsi="Arial" w:cs="Arial"/>
              </w:rPr>
            </w:pPr>
          </w:p>
        </w:tc>
        <w:tc>
          <w:tcPr>
            <w:tcW w:w="6739" w:type="dxa"/>
          </w:tcPr>
          <w:p w14:paraId="7E377E8A" w14:textId="77777777" w:rsidR="000C1067" w:rsidRPr="00DC5B62" w:rsidRDefault="000C1067" w:rsidP="000C1067">
            <w:pPr>
              <w:rPr>
                <w:rFonts w:ascii="Arial" w:hAnsi="Arial" w:cs="Arial"/>
              </w:rPr>
            </w:pPr>
            <w:r w:rsidRPr="00DC5B62">
              <w:rPr>
                <w:rFonts w:ascii="Arial" w:hAnsi="Arial" w:cs="Arial"/>
              </w:rPr>
              <w:t>The Access Roads and Parking Areas shall be constructed in accordance with details that shall be submitted to and approved in writing by the local planning authority and the Access Roads and Parking Areas shall be retained thereafter.</w:t>
            </w:r>
          </w:p>
          <w:p w14:paraId="31FE7A08" w14:textId="77777777" w:rsidR="000C1067" w:rsidRPr="00DC5B62" w:rsidRDefault="000C1067" w:rsidP="000C1067">
            <w:pPr>
              <w:rPr>
                <w:rFonts w:ascii="Arial" w:hAnsi="Arial" w:cs="Arial"/>
              </w:rPr>
            </w:pPr>
          </w:p>
          <w:p w14:paraId="0A9C4F2A" w14:textId="77777777" w:rsidR="000C1067" w:rsidRPr="00DC5B62" w:rsidRDefault="000C1067" w:rsidP="000C1067">
            <w:pPr>
              <w:rPr>
                <w:rFonts w:ascii="Arial" w:hAnsi="Arial" w:cs="Arial"/>
              </w:rPr>
            </w:pPr>
            <w:r w:rsidRPr="00DC5B62">
              <w:rPr>
                <w:rFonts w:ascii="Arial" w:hAnsi="Arial" w:cs="Arial"/>
              </w:rPr>
              <w:t>No part of the Eastern Terminal Extension hereby approved shall be occupied until temporary access roads giving access to the A117 and a temporary taxi feeder park are provided and which shall remain in place until the permanent Access Roads and Parking Areas approved under this condition are completed.</w:t>
            </w:r>
          </w:p>
          <w:p w14:paraId="780D2C82" w14:textId="77777777" w:rsidR="000C1067" w:rsidRPr="00DC5B62" w:rsidRDefault="000C1067" w:rsidP="000C1067">
            <w:pPr>
              <w:rPr>
                <w:rFonts w:ascii="Arial" w:hAnsi="Arial" w:cs="Arial"/>
              </w:rPr>
            </w:pPr>
          </w:p>
          <w:p w14:paraId="0B7EA546" w14:textId="3FFA153A" w:rsidR="000C1067" w:rsidRPr="00DC5B62" w:rsidRDefault="000C1067" w:rsidP="000C1067">
            <w:pPr>
              <w:rPr>
                <w:rFonts w:ascii="Arial" w:hAnsi="Arial" w:cs="Arial"/>
              </w:rPr>
            </w:pPr>
            <w:r w:rsidRPr="00DC5B62">
              <w:rPr>
                <w:rFonts w:ascii="Arial" w:hAnsi="Arial" w:cs="Arial"/>
              </w:rPr>
              <w:t>Reason: To ensure the development makes adequate provision for the off-street parking and manoeuvring of vehicles likely to be associated with the approved use.</w:t>
            </w:r>
          </w:p>
        </w:tc>
        <w:tc>
          <w:tcPr>
            <w:tcW w:w="6521" w:type="dxa"/>
          </w:tcPr>
          <w:p w14:paraId="229066FD" w14:textId="08148201" w:rsidR="000C1067" w:rsidRPr="00DC5B62" w:rsidRDefault="000C1067" w:rsidP="000C1067">
            <w:pPr>
              <w:rPr>
                <w:rFonts w:ascii="Arial" w:hAnsi="Arial" w:cs="Arial"/>
                <w:color w:val="00B0F0"/>
              </w:rPr>
            </w:pPr>
            <w:r w:rsidRPr="00DC5B62">
              <w:rPr>
                <w:rFonts w:ascii="Arial" w:hAnsi="Arial" w:cs="Arial"/>
                <w:color w:val="00B0F0"/>
              </w:rPr>
              <w:t xml:space="preserve">The </w:t>
            </w:r>
            <w:r w:rsidRPr="00BC7999">
              <w:rPr>
                <w:rFonts w:ascii="Arial" w:hAnsi="Arial" w:cs="Arial"/>
                <w:color w:val="00B0F0"/>
              </w:rPr>
              <w:t xml:space="preserve">access roads and parking areas </w:t>
            </w:r>
            <w:r w:rsidRPr="00DC5B62">
              <w:rPr>
                <w:rFonts w:ascii="Arial" w:hAnsi="Arial" w:cs="Arial"/>
                <w:color w:val="00B0F0"/>
              </w:rPr>
              <w:t xml:space="preserve">shall be constructed in accordance with details approved under reference 17/02817/AOD as amended by 18/02102/AOD and 19/02559/AOD unless alternative or amended details are agreed in </w:t>
            </w:r>
            <w:del w:id="7" w:author="Duncan Field" w:date="2023-11-28T18:50:00Z">
              <w:r w:rsidRPr="00DC5B62" w:rsidDel="001428B0">
                <w:rPr>
                  <w:rFonts w:ascii="Arial" w:hAnsi="Arial" w:cs="Arial"/>
                  <w:color w:val="00B0F0"/>
                </w:rPr>
                <w:delText xml:space="preserve"> </w:delText>
              </w:r>
            </w:del>
            <w:r w:rsidRPr="00DC5B62">
              <w:rPr>
                <w:rFonts w:ascii="Arial" w:hAnsi="Arial" w:cs="Arial"/>
                <w:color w:val="00B0F0"/>
              </w:rPr>
              <w:t xml:space="preserve">writing with the local planning authority and the </w:t>
            </w:r>
            <w:r w:rsidRPr="00BC7999">
              <w:rPr>
                <w:rFonts w:ascii="Arial" w:hAnsi="Arial" w:cs="Arial"/>
                <w:color w:val="00B0F0"/>
              </w:rPr>
              <w:t xml:space="preserve">access roads and parking areas </w:t>
            </w:r>
            <w:r w:rsidRPr="00DC5B62">
              <w:rPr>
                <w:rFonts w:ascii="Arial" w:hAnsi="Arial" w:cs="Arial"/>
                <w:color w:val="00B0F0"/>
              </w:rPr>
              <w:t>shall be retained thereafter.</w:t>
            </w:r>
          </w:p>
          <w:p w14:paraId="18CBCF5B" w14:textId="77777777" w:rsidR="000C1067" w:rsidRPr="00DC5B62" w:rsidRDefault="000C1067" w:rsidP="000C1067">
            <w:pPr>
              <w:rPr>
                <w:rFonts w:ascii="Arial" w:hAnsi="Arial" w:cs="Arial"/>
                <w:color w:val="00B0F0"/>
              </w:rPr>
            </w:pPr>
          </w:p>
          <w:p w14:paraId="5DDE888F" w14:textId="68EA9572" w:rsidR="000C1067" w:rsidRPr="00DC5B62" w:rsidRDefault="000C1067" w:rsidP="000C1067">
            <w:pPr>
              <w:rPr>
                <w:rFonts w:ascii="Arial" w:hAnsi="Arial" w:cs="Arial"/>
                <w:color w:val="00B0F0"/>
              </w:rPr>
            </w:pPr>
            <w:r w:rsidRPr="00DC5B62">
              <w:rPr>
                <w:rFonts w:ascii="Arial" w:hAnsi="Arial" w:cs="Arial"/>
                <w:color w:val="00B0F0"/>
              </w:rPr>
              <w:t xml:space="preserve">No part of the Eastern Terminal Extension hereby approved shall be occupied until the temporary access roads giving access to the A1117 and a temporary taxi feeder park are provided and which shall remain in place until the permanent </w:t>
            </w:r>
            <w:r w:rsidRPr="00BC7999">
              <w:rPr>
                <w:rFonts w:ascii="Arial" w:hAnsi="Arial" w:cs="Arial"/>
                <w:color w:val="00B0F0"/>
              </w:rPr>
              <w:t>access</w:t>
            </w:r>
            <w:r>
              <w:rPr>
                <w:rFonts w:ascii="Arial" w:hAnsi="Arial" w:cs="Arial"/>
                <w:color w:val="00B0F0"/>
              </w:rPr>
              <w:t xml:space="preserve"> </w:t>
            </w:r>
            <w:r w:rsidRPr="00BC7999">
              <w:rPr>
                <w:rFonts w:ascii="Arial" w:hAnsi="Arial" w:cs="Arial"/>
                <w:color w:val="00B0F0"/>
              </w:rPr>
              <w:t xml:space="preserve">roads </w:t>
            </w:r>
            <w:r w:rsidRPr="009004D5">
              <w:rPr>
                <w:rFonts w:ascii="Arial" w:hAnsi="Arial" w:cs="Arial"/>
                <w:color w:val="00B0F0"/>
              </w:rPr>
              <w:t>and parking areas</w:t>
            </w:r>
            <w:r w:rsidRPr="00DC5B62">
              <w:rPr>
                <w:rFonts w:ascii="Arial" w:hAnsi="Arial" w:cs="Arial"/>
                <w:color w:val="00B0F0"/>
              </w:rPr>
              <w:t xml:space="preserve"> approved under this condition are completed.</w:t>
            </w:r>
          </w:p>
          <w:p w14:paraId="3D29C020" w14:textId="77777777" w:rsidR="000C1067" w:rsidRPr="00DC5B62" w:rsidRDefault="000C1067" w:rsidP="000C1067">
            <w:pPr>
              <w:rPr>
                <w:rFonts w:ascii="Arial" w:hAnsi="Arial" w:cs="Arial"/>
                <w:color w:val="00B0F0"/>
              </w:rPr>
            </w:pPr>
          </w:p>
          <w:p w14:paraId="3BE57E2E" w14:textId="05BC4DDE" w:rsidR="000C1067" w:rsidRPr="00DC5B62" w:rsidRDefault="000C1067" w:rsidP="000C1067">
            <w:pPr>
              <w:rPr>
                <w:rFonts w:ascii="Arial" w:hAnsi="Arial" w:cs="Arial"/>
                <w:color w:val="00B0F0"/>
              </w:rPr>
            </w:pPr>
            <w:r w:rsidRPr="00DC5B62">
              <w:rPr>
                <w:rFonts w:ascii="Arial" w:hAnsi="Arial" w:cs="Arial"/>
                <w:color w:val="00B0F0"/>
              </w:rPr>
              <w:t>Reason: To ensure the development makes adequate provision for the off-street parking and manoeuvring of vehicles likely to be associated with the approved use.</w:t>
            </w:r>
          </w:p>
        </w:tc>
      </w:tr>
      <w:tr w:rsidR="000C1067" w:rsidRPr="009C2769" w14:paraId="44C2F9B9" w14:textId="6E26769C" w:rsidTr="000C1067">
        <w:tc>
          <w:tcPr>
            <w:tcW w:w="769" w:type="dxa"/>
          </w:tcPr>
          <w:p w14:paraId="4AFACF78" w14:textId="3D41A3A1" w:rsidR="000C1067" w:rsidRPr="009C2769" w:rsidRDefault="000C1067" w:rsidP="000C1067">
            <w:pPr>
              <w:rPr>
                <w:rFonts w:ascii="Arial" w:hAnsi="Arial" w:cs="Arial"/>
                <w:b/>
                <w:bCs/>
              </w:rPr>
            </w:pPr>
            <w:r w:rsidRPr="009C2769">
              <w:rPr>
                <w:rFonts w:ascii="Arial" w:hAnsi="Arial" w:cs="Arial"/>
                <w:b/>
                <w:bCs/>
              </w:rPr>
              <w:t>74</w:t>
            </w:r>
          </w:p>
        </w:tc>
        <w:tc>
          <w:tcPr>
            <w:tcW w:w="6739" w:type="dxa"/>
          </w:tcPr>
          <w:p w14:paraId="12F61C84" w14:textId="1842C9EB" w:rsidR="000C1067" w:rsidRPr="009C2769" w:rsidRDefault="000C1067" w:rsidP="000C1067">
            <w:pPr>
              <w:rPr>
                <w:rFonts w:ascii="Arial" w:hAnsi="Arial" w:cs="Arial"/>
                <w:b/>
                <w:bCs/>
              </w:rPr>
            </w:pPr>
            <w:r w:rsidRPr="009C2769">
              <w:rPr>
                <w:rFonts w:ascii="Arial" w:hAnsi="Arial" w:cs="Arial"/>
                <w:b/>
                <w:bCs/>
              </w:rPr>
              <w:t>Use of Parking Spaces</w:t>
            </w:r>
          </w:p>
        </w:tc>
        <w:tc>
          <w:tcPr>
            <w:tcW w:w="6521" w:type="dxa"/>
          </w:tcPr>
          <w:p w14:paraId="54A13EF3" w14:textId="37A8D2C3" w:rsidR="000C1067" w:rsidRPr="009C2769" w:rsidRDefault="000C1067" w:rsidP="000C1067">
            <w:pPr>
              <w:rPr>
                <w:rFonts w:ascii="Arial" w:hAnsi="Arial" w:cs="Arial"/>
                <w:b/>
                <w:bCs/>
              </w:rPr>
            </w:pPr>
            <w:r w:rsidRPr="009C2769">
              <w:rPr>
                <w:rFonts w:ascii="Arial" w:hAnsi="Arial" w:cs="Arial"/>
                <w:b/>
                <w:bCs/>
              </w:rPr>
              <w:t>Use of Parking Spaces</w:t>
            </w:r>
          </w:p>
        </w:tc>
      </w:tr>
      <w:tr w:rsidR="000C1067" w:rsidRPr="00DC5B62" w14:paraId="76616A48" w14:textId="48F8C8EB" w:rsidTr="000C1067">
        <w:tc>
          <w:tcPr>
            <w:tcW w:w="769" w:type="dxa"/>
          </w:tcPr>
          <w:p w14:paraId="1C18347C" w14:textId="77777777" w:rsidR="000C1067" w:rsidRPr="00DC5B62" w:rsidRDefault="000C1067" w:rsidP="000C1067">
            <w:pPr>
              <w:rPr>
                <w:rFonts w:ascii="Arial" w:hAnsi="Arial" w:cs="Arial"/>
              </w:rPr>
            </w:pPr>
          </w:p>
        </w:tc>
        <w:tc>
          <w:tcPr>
            <w:tcW w:w="6739" w:type="dxa"/>
          </w:tcPr>
          <w:p w14:paraId="527DA771" w14:textId="77777777" w:rsidR="000C1067" w:rsidRPr="00DC5B62" w:rsidRDefault="000C1067" w:rsidP="000C1067">
            <w:pPr>
              <w:rPr>
                <w:rFonts w:ascii="Arial" w:hAnsi="Arial" w:cs="Arial"/>
              </w:rPr>
            </w:pPr>
            <w:r w:rsidRPr="00DC5B62">
              <w:rPr>
                <w:rFonts w:ascii="Arial" w:hAnsi="Arial" w:cs="Arial"/>
              </w:rPr>
              <w:t>The car parking hereby approved shall be used by the staff and visitors associated with the Airport and for no other users.</w:t>
            </w:r>
          </w:p>
          <w:p w14:paraId="4BF908B0" w14:textId="77777777" w:rsidR="000C1067" w:rsidRPr="00DC5B62" w:rsidRDefault="000C1067" w:rsidP="000C1067">
            <w:pPr>
              <w:rPr>
                <w:rFonts w:ascii="Arial" w:hAnsi="Arial" w:cs="Arial"/>
              </w:rPr>
            </w:pPr>
          </w:p>
          <w:p w14:paraId="67A226E7" w14:textId="6852CFC1" w:rsidR="000C1067" w:rsidRPr="00DC5B62" w:rsidRDefault="000C1067" w:rsidP="000C1067">
            <w:pPr>
              <w:rPr>
                <w:rFonts w:ascii="Arial" w:hAnsi="Arial" w:cs="Arial"/>
              </w:rPr>
            </w:pPr>
            <w:r w:rsidRPr="00DC5B62">
              <w:rPr>
                <w:rFonts w:ascii="Arial" w:hAnsi="Arial" w:cs="Arial"/>
              </w:rPr>
              <w:t>Reason: In order to provide a satisfactory level of on-site parking.</w:t>
            </w:r>
          </w:p>
        </w:tc>
        <w:tc>
          <w:tcPr>
            <w:tcW w:w="6521" w:type="dxa"/>
          </w:tcPr>
          <w:p w14:paraId="748C7F98" w14:textId="77777777" w:rsidR="000C1067" w:rsidRPr="00DC5B62" w:rsidRDefault="000C1067" w:rsidP="000C1067">
            <w:pPr>
              <w:rPr>
                <w:rFonts w:ascii="Arial" w:hAnsi="Arial" w:cs="Arial"/>
              </w:rPr>
            </w:pPr>
            <w:r w:rsidRPr="00DC5B62">
              <w:rPr>
                <w:rFonts w:ascii="Arial" w:hAnsi="Arial" w:cs="Arial"/>
              </w:rPr>
              <w:t>The car parking hereby approved shall be used by the staff and visitors associated with the Airport and for no other users.</w:t>
            </w:r>
          </w:p>
          <w:p w14:paraId="4D07CDF3" w14:textId="77777777" w:rsidR="000C1067" w:rsidRPr="00DC5B62" w:rsidRDefault="000C1067" w:rsidP="000C1067">
            <w:pPr>
              <w:rPr>
                <w:rFonts w:ascii="Arial" w:hAnsi="Arial" w:cs="Arial"/>
              </w:rPr>
            </w:pPr>
          </w:p>
          <w:p w14:paraId="0B40B4A5" w14:textId="3F74B420" w:rsidR="000C1067" w:rsidRPr="00DC5B62" w:rsidRDefault="000C1067" w:rsidP="000C1067">
            <w:pPr>
              <w:rPr>
                <w:rFonts w:ascii="Arial" w:hAnsi="Arial" w:cs="Arial"/>
              </w:rPr>
            </w:pPr>
            <w:r w:rsidRPr="00DC5B62">
              <w:rPr>
                <w:rFonts w:ascii="Arial" w:hAnsi="Arial" w:cs="Arial"/>
              </w:rPr>
              <w:t>Reason: In order to provide a satisfactory level of on-site parking.</w:t>
            </w:r>
          </w:p>
        </w:tc>
      </w:tr>
      <w:tr w:rsidR="000C1067" w:rsidRPr="009C2769" w14:paraId="6C47673F" w14:textId="4C5EC62D" w:rsidTr="000C1067">
        <w:tc>
          <w:tcPr>
            <w:tcW w:w="769" w:type="dxa"/>
          </w:tcPr>
          <w:p w14:paraId="57A65FA3" w14:textId="1D482EED" w:rsidR="000C1067" w:rsidRPr="009C2769" w:rsidRDefault="000C1067" w:rsidP="000C1067">
            <w:pPr>
              <w:rPr>
                <w:rFonts w:ascii="Arial" w:hAnsi="Arial" w:cs="Arial"/>
                <w:b/>
                <w:bCs/>
              </w:rPr>
            </w:pPr>
            <w:r w:rsidRPr="009C2769">
              <w:rPr>
                <w:rFonts w:ascii="Arial" w:hAnsi="Arial" w:cs="Arial"/>
                <w:b/>
                <w:bCs/>
              </w:rPr>
              <w:t>75</w:t>
            </w:r>
          </w:p>
        </w:tc>
        <w:tc>
          <w:tcPr>
            <w:tcW w:w="6739" w:type="dxa"/>
          </w:tcPr>
          <w:p w14:paraId="24AFD572" w14:textId="53A1F37B" w:rsidR="000C1067" w:rsidRPr="009C2769" w:rsidRDefault="000C1067" w:rsidP="000C1067">
            <w:pPr>
              <w:rPr>
                <w:rFonts w:ascii="Arial" w:hAnsi="Arial" w:cs="Arial"/>
                <w:b/>
                <w:bCs/>
              </w:rPr>
            </w:pPr>
            <w:r w:rsidRPr="009C2769">
              <w:rPr>
                <w:rFonts w:ascii="Arial" w:hAnsi="Arial" w:cs="Arial"/>
                <w:b/>
                <w:bCs/>
              </w:rPr>
              <w:t>Cycle Parking</w:t>
            </w:r>
          </w:p>
        </w:tc>
        <w:tc>
          <w:tcPr>
            <w:tcW w:w="6521" w:type="dxa"/>
          </w:tcPr>
          <w:p w14:paraId="6AE59AF1" w14:textId="2842156C" w:rsidR="000C1067" w:rsidRPr="009C2769" w:rsidRDefault="000C1067" w:rsidP="000C1067">
            <w:pPr>
              <w:rPr>
                <w:rFonts w:ascii="Arial" w:hAnsi="Arial" w:cs="Arial"/>
                <w:b/>
                <w:bCs/>
              </w:rPr>
            </w:pPr>
            <w:r w:rsidRPr="009C2769">
              <w:rPr>
                <w:rFonts w:ascii="Arial" w:hAnsi="Arial" w:cs="Arial"/>
                <w:b/>
                <w:bCs/>
              </w:rPr>
              <w:t>Cycle Parking</w:t>
            </w:r>
          </w:p>
        </w:tc>
      </w:tr>
      <w:tr w:rsidR="000C1067" w:rsidRPr="00DC5B62" w14:paraId="1987B5DA" w14:textId="0575ED4A" w:rsidTr="000C1067">
        <w:tc>
          <w:tcPr>
            <w:tcW w:w="769" w:type="dxa"/>
          </w:tcPr>
          <w:p w14:paraId="4AC13B17" w14:textId="77777777" w:rsidR="000C1067" w:rsidRPr="00DC5B62" w:rsidRDefault="000C1067" w:rsidP="000C1067">
            <w:pPr>
              <w:rPr>
                <w:rFonts w:ascii="Arial" w:hAnsi="Arial" w:cs="Arial"/>
              </w:rPr>
            </w:pPr>
          </w:p>
        </w:tc>
        <w:tc>
          <w:tcPr>
            <w:tcW w:w="6739" w:type="dxa"/>
          </w:tcPr>
          <w:p w14:paraId="4ADC33B2" w14:textId="77777777" w:rsidR="000C1067" w:rsidRPr="00DC5B62" w:rsidRDefault="000C1067" w:rsidP="000C1067">
            <w:pPr>
              <w:rPr>
                <w:rFonts w:ascii="Arial" w:hAnsi="Arial" w:cs="Arial"/>
              </w:rPr>
            </w:pPr>
            <w:r w:rsidRPr="00DC5B62">
              <w:rPr>
                <w:rFonts w:ascii="Arial" w:hAnsi="Arial" w:cs="Arial"/>
              </w:rPr>
              <w:t>No part of the Eastern Terminal Extension shall be occupied until details of the type and location of a minimum of 70 secure and covered cycle parking facilities have been submitted to and approved in writing by the local planning authority.</w:t>
            </w:r>
          </w:p>
          <w:p w14:paraId="7CB81105" w14:textId="77777777" w:rsidR="000C1067" w:rsidRPr="00DC5B62" w:rsidRDefault="000C1067" w:rsidP="000C1067">
            <w:pPr>
              <w:rPr>
                <w:rFonts w:ascii="Arial" w:hAnsi="Arial" w:cs="Arial"/>
              </w:rPr>
            </w:pPr>
            <w:r w:rsidRPr="00DC5B62">
              <w:rPr>
                <w:rFonts w:ascii="Arial" w:hAnsi="Arial" w:cs="Arial"/>
              </w:rPr>
              <w:t>The secure and covered cycle parking facilities shall be installed and available for use prior to the first occupation of the Development.</w:t>
            </w:r>
          </w:p>
          <w:p w14:paraId="3C71F975" w14:textId="77777777" w:rsidR="000C1067" w:rsidRPr="00DC5B62" w:rsidRDefault="000C1067" w:rsidP="000C1067">
            <w:pPr>
              <w:rPr>
                <w:rFonts w:ascii="Arial" w:hAnsi="Arial" w:cs="Arial"/>
              </w:rPr>
            </w:pPr>
            <w:r w:rsidRPr="00DC5B62">
              <w:rPr>
                <w:rFonts w:ascii="Arial" w:hAnsi="Arial" w:cs="Arial"/>
              </w:rPr>
              <w:t>Such cycle parking facilities shall be retained thereafter.</w:t>
            </w:r>
          </w:p>
          <w:p w14:paraId="43EB057E" w14:textId="77777777" w:rsidR="000C1067" w:rsidRPr="00DC5B62" w:rsidRDefault="000C1067" w:rsidP="000C1067">
            <w:pPr>
              <w:rPr>
                <w:rFonts w:ascii="Arial" w:hAnsi="Arial" w:cs="Arial"/>
              </w:rPr>
            </w:pPr>
          </w:p>
          <w:p w14:paraId="521DF520" w14:textId="77777777" w:rsidR="000C1067" w:rsidRDefault="000C1067" w:rsidP="000C1067">
            <w:pPr>
              <w:rPr>
                <w:rFonts w:ascii="Arial" w:hAnsi="Arial" w:cs="Arial"/>
              </w:rPr>
            </w:pPr>
            <w:r w:rsidRPr="00DC5B62">
              <w:rPr>
                <w:rFonts w:ascii="Arial" w:hAnsi="Arial" w:cs="Arial"/>
              </w:rPr>
              <w:t>Reason: To ensure the provision of adequate cycle facilities to the standards adopted by policies 6.9 and 6.13 of the London Plan (consolidated with alterations Since 2011 and published March 2015), and policies SP2, SP3 and INF2 of the Newham Core Strategy (adopted 26 January 2012); and ensure that any alteration to the use of the proposed cycle spaces does not have an impact which has not been assessed by the Environmental Impact Assessment.</w:t>
            </w:r>
          </w:p>
          <w:p w14:paraId="7204BEDD" w14:textId="2BCF1F28" w:rsidR="000C1067" w:rsidRPr="00DC5B62" w:rsidRDefault="000C1067" w:rsidP="000C1067">
            <w:pPr>
              <w:rPr>
                <w:rFonts w:ascii="Arial" w:hAnsi="Arial" w:cs="Arial"/>
              </w:rPr>
            </w:pPr>
          </w:p>
        </w:tc>
        <w:tc>
          <w:tcPr>
            <w:tcW w:w="6521" w:type="dxa"/>
          </w:tcPr>
          <w:p w14:paraId="7F137B5B" w14:textId="3D50E890" w:rsidR="000C1067" w:rsidRPr="00DC5B62" w:rsidRDefault="000C1067" w:rsidP="000C1067">
            <w:pPr>
              <w:rPr>
                <w:rFonts w:ascii="Arial" w:hAnsi="Arial" w:cs="Arial"/>
                <w:color w:val="00B0F0"/>
              </w:rPr>
            </w:pPr>
            <w:r w:rsidRPr="00DC5B62">
              <w:rPr>
                <w:rFonts w:ascii="Arial" w:hAnsi="Arial" w:cs="Arial"/>
                <w:color w:val="00B0F0"/>
              </w:rPr>
              <w:t xml:space="preserve">The secure and covered </w:t>
            </w:r>
            <w:r w:rsidRPr="000C1067">
              <w:rPr>
                <w:rFonts w:ascii="Arial" w:hAnsi="Arial" w:cs="Arial"/>
                <w:color w:val="00B0F0"/>
              </w:rPr>
              <w:t>cycle parking facilities shall be provided in accordance with the details approved</w:t>
            </w:r>
            <w:r w:rsidRPr="00DC5B62">
              <w:rPr>
                <w:rFonts w:ascii="Arial" w:hAnsi="Arial" w:cs="Arial"/>
                <w:color w:val="00B0F0"/>
              </w:rPr>
              <w:t xml:space="preserve"> under reference 19/02620/AOD unless alternative or amended facilities are agreed in writing with the local planning authority Such cycle parking facilities shall be retained thereafter.</w:t>
            </w:r>
          </w:p>
          <w:p w14:paraId="29704AC5" w14:textId="77777777" w:rsidR="000C1067" w:rsidRPr="00DC5B62" w:rsidRDefault="000C1067" w:rsidP="000C1067">
            <w:pPr>
              <w:rPr>
                <w:rFonts w:ascii="Arial" w:hAnsi="Arial" w:cs="Arial"/>
                <w:color w:val="00B0F0"/>
              </w:rPr>
            </w:pPr>
          </w:p>
          <w:p w14:paraId="181CEC5A" w14:textId="53F13305" w:rsidR="000C1067" w:rsidRPr="00DC5B62" w:rsidRDefault="000C1067" w:rsidP="000C1067">
            <w:pPr>
              <w:rPr>
                <w:rFonts w:ascii="Arial" w:hAnsi="Arial" w:cs="Arial"/>
                <w:color w:val="00B0F0"/>
              </w:rPr>
            </w:pPr>
            <w:r w:rsidRPr="00DC5B62">
              <w:rPr>
                <w:rFonts w:ascii="Arial" w:hAnsi="Arial" w:cs="Arial"/>
                <w:color w:val="00B0F0"/>
              </w:rPr>
              <w:t>Reason: To ensure the provision of adequate cycle facilities</w:t>
            </w:r>
          </w:p>
        </w:tc>
      </w:tr>
      <w:tr w:rsidR="000C1067" w:rsidRPr="009C2769" w14:paraId="1FF5DFDB" w14:textId="28A40294" w:rsidTr="000C1067">
        <w:tc>
          <w:tcPr>
            <w:tcW w:w="769" w:type="dxa"/>
          </w:tcPr>
          <w:p w14:paraId="56E32D42" w14:textId="21EA42C4" w:rsidR="000C1067" w:rsidRPr="009C2769" w:rsidRDefault="000C1067" w:rsidP="000C1067">
            <w:pPr>
              <w:rPr>
                <w:rFonts w:ascii="Arial" w:hAnsi="Arial" w:cs="Arial"/>
                <w:b/>
                <w:bCs/>
              </w:rPr>
            </w:pPr>
            <w:r w:rsidRPr="009C2769">
              <w:rPr>
                <w:rFonts w:ascii="Arial" w:hAnsi="Arial" w:cs="Arial"/>
                <w:b/>
                <w:bCs/>
              </w:rPr>
              <w:t>76</w:t>
            </w:r>
          </w:p>
        </w:tc>
        <w:tc>
          <w:tcPr>
            <w:tcW w:w="6739" w:type="dxa"/>
          </w:tcPr>
          <w:p w14:paraId="644C249A" w14:textId="17688140" w:rsidR="000C1067" w:rsidRPr="009C2769" w:rsidRDefault="000C1067" w:rsidP="000C1067">
            <w:pPr>
              <w:rPr>
                <w:rFonts w:ascii="Arial" w:hAnsi="Arial" w:cs="Arial"/>
                <w:b/>
                <w:bCs/>
              </w:rPr>
            </w:pPr>
            <w:r w:rsidRPr="009C2769">
              <w:rPr>
                <w:rFonts w:ascii="Arial" w:hAnsi="Arial" w:cs="Arial"/>
                <w:b/>
                <w:bCs/>
              </w:rPr>
              <w:t>Delivery and Service Plan</w:t>
            </w:r>
          </w:p>
        </w:tc>
        <w:tc>
          <w:tcPr>
            <w:tcW w:w="6521" w:type="dxa"/>
          </w:tcPr>
          <w:p w14:paraId="37039EFD" w14:textId="460C690D" w:rsidR="000C1067" w:rsidRPr="009C2769" w:rsidRDefault="000C1067" w:rsidP="000C1067">
            <w:pPr>
              <w:rPr>
                <w:rFonts w:ascii="Arial" w:hAnsi="Arial" w:cs="Arial"/>
                <w:b/>
                <w:bCs/>
              </w:rPr>
            </w:pPr>
            <w:r w:rsidRPr="009C2769">
              <w:rPr>
                <w:rFonts w:ascii="Arial" w:hAnsi="Arial" w:cs="Arial"/>
                <w:b/>
                <w:bCs/>
              </w:rPr>
              <w:t>Delivery and Service Plan</w:t>
            </w:r>
          </w:p>
        </w:tc>
      </w:tr>
      <w:tr w:rsidR="000C1067" w:rsidRPr="00DC5B62" w14:paraId="3B878834" w14:textId="20F724BB" w:rsidTr="000C1067">
        <w:tc>
          <w:tcPr>
            <w:tcW w:w="769" w:type="dxa"/>
          </w:tcPr>
          <w:p w14:paraId="274A2F14" w14:textId="77777777" w:rsidR="000C1067" w:rsidRPr="00DC5B62" w:rsidRDefault="000C1067" w:rsidP="000C1067">
            <w:pPr>
              <w:rPr>
                <w:rFonts w:ascii="Arial" w:hAnsi="Arial" w:cs="Arial"/>
              </w:rPr>
            </w:pPr>
          </w:p>
        </w:tc>
        <w:tc>
          <w:tcPr>
            <w:tcW w:w="6739" w:type="dxa"/>
          </w:tcPr>
          <w:p w14:paraId="0B08EC1E" w14:textId="77777777" w:rsidR="000C1067" w:rsidRPr="00DC5B62" w:rsidRDefault="000C1067" w:rsidP="000C1067">
            <w:pPr>
              <w:rPr>
                <w:rFonts w:ascii="Arial" w:hAnsi="Arial" w:cs="Arial"/>
              </w:rPr>
            </w:pPr>
            <w:r w:rsidRPr="00DC5B62">
              <w:rPr>
                <w:rFonts w:ascii="Arial" w:hAnsi="Arial" w:cs="Arial"/>
              </w:rPr>
              <w:t>No part of the Development shall be occupied until a Delivery and Servicing Plan has been submitted to and approved in writing by the local planning authority.</w:t>
            </w:r>
          </w:p>
          <w:p w14:paraId="7056F15F" w14:textId="77777777" w:rsidR="000C1067" w:rsidRPr="00DC5B62" w:rsidRDefault="000C1067" w:rsidP="000C1067">
            <w:pPr>
              <w:rPr>
                <w:rFonts w:ascii="Arial" w:hAnsi="Arial" w:cs="Arial"/>
              </w:rPr>
            </w:pPr>
            <w:r w:rsidRPr="00DC5B62">
              <w:rPr>
                <w:rFonts w:ascii="Arial" w:hAnsi="Arial" w:cs="Arial"/>
              </w:rPr>
              <w:t>The submitted Delivery and Servicing Plan shall:</w:t>
            </w:r>
          </w:p>
          <w:p w14:paraId="5276B0E0" w14:textId="6FAD7189" w:rsidR="000C1067" w:rsidRPr="00DC5B62" w:rsidRDefault="000C1067" w:rsidP="000C1067">
            <w:pPr>
              <w:rPr>
                <w:rFonts w:ascii="Arial" w:hAnsi="Arial" w:cs="Arial"/>
              </w:rPr>
            </w:pPr>
            <w:r w:rsidRPr="00DC5B62">
              <w:rPr>
                <w:rFonts w:ascii="Arial" w:hAnsi="Arial" w:cs="Arial"/>
              </w:rPr>
              <w:t>• show clear vehicle sweep paths and be based on up-to-date information in relation to</w:t>
            </w:r>
          </w:p>
          <w:p w14:paraId="2E6C5E10" w14:textId="77777777" w:rsidR="000C1067" w:rsidRPr="00DC5B62" w:rsidRDefault="000C1067" w:rsidP="000C1067">
            <w:pPr>
              <w:rPr>
                <w:rFonts w:ascii="Arial" w:hAnsi="Arial" w:cs="Arial"/>
              </w:rPr>
            </w:pPr>
            <w:r w:rsidRPr="00DC5B62">
              <w:rPr>
                <w:rFonts w:ascii="Arial" w:hAnsi="Arial" w:cs="Arial"/>
              </w:rPr>
              <w:t>overall vehicle movements associated with all sites, and include servicing from new roads and service areas;</w:t>
            </w:r>
          </w:p>
          <w:p w14:paraId="0E6159BE" w14:textId="3ADBB75F" w:rsidR="000C1067" w:rsidRPr="00DC5B62" w:rsidRDefault="000C1067" w:rsidP="000C1067">
            <w:pPr>
              <w:rPr>
                <w:rFonts w:ascii="Arial" w:hAnsi="Arial" w:cs="Arial"/>
              </w:rPr>
            </w:pPr>
            <w:r w:rsidRPr="00DC5B62">
              <w:rPr>
                <w:rFonts w:ascii="Arial" w:hAnsi="Arial" w:cs="Arial"/>
              </w:rPr>
              <w:t>• show service vehicle movements as indicated within the Transport Assessment, which shall be the optimum numbers, and any additional movements shall only be permitted with the approval in writing by the local planning authority; and</w:t>
            </w:r>
          </w:p>
          <w:p w14:paraId="47BC7DE7" w14:textId="3683B4CB" w:rsidR="000C1067" w:rsidRPr="00DC5B62" w:rsidRDefault="000C1067" w:rsidP="000C1067">
            <w:pPr>
              <w:rPr>
                <w:rFonts w:ascii="Arial" w:hAnsi="Arial" w:cs="Arial"/>
              </w:rPr>
            </w:pPr>
            <w:r w:rsidRPr="00DC5B62">
              <w:rPr>
                <w:rFonts w:ascii="Arial" w:hAnsi="Arial" w:cs="Arial"/>
              </w:rPr>
              <w:t>• be prepared in accordance with Transport for London guidance, which encourages operators to be members of the Freight Operators Recognition Scheme or similar.</w:t>
            </w:r>
          </w:p>
          <w:p w14:paraId="2536E362" w14:textId="77777777" w:rsidR="000C1067" w:rsidRPr="00DC5B62" w:rsidRDefault="000C1067" w:rsidP="000C1067">
            <w:pPr>
              <w:rPr>
                <w:rFonts w:ascii="Arial" w:hAnsi="Arial" w:cs="Arial"/>
              </w:rPr>
            </w:pPr>
            <w:r w:rsidRPr="00DC5B62">
              <w:rPr>
                <w:rFonts w:ascii="Arial" w:hAnsi="Arial" w:cs="Arial"/>
              </w:rPr>
              <w:t>The Development shall only be implemented in accordance with the approved Delivery and Servicing Plan, which shall be retained thereafter.</w:t>
            </w:r>
          </w:p>
          <w:p w14:paraId="1810A27F" w14:textId="77777777" w:rsidR="000C1067" w:rsidRPr="00DC5B62" w:rsidRDefault="000C1067" w:rsidP="000C1067">
            <w:pPr>
              <w:rPr>
                <w:rFonts w:ascii="Arial" w:hAnsi="Arial" w:cs="Arial"/>
              </w:rPr>
            </w:pPr>
          </w:p>
          <w:p w14:paraId="45BDDF9F" w14:textId="19B38C0E" w:rsidR="000C1067" w:rsidRPr="00DC5B62" w:rsidRDefault="000C1067" w:rsidP="000C1067">
            <w:pPr>
              <w:rPr>
                <w:rFonts w:ascii="Arial" w:hAnsi="Arial" w:cs="Arial"/>
              </w:rPr>
            </w:pPr>
            <w:r w:rsidRPr="00DC5B62">
              <w:rPr>
                <w:rFonts w:ascii="Arial" w:hAnsi="Arial" w:cs="Arial"/>
              </w:rPr>
              <w:t>Reason: To ensure that vehicle movements associated with the use hereby permitted remain consistent and that the use does not represent any unacceptable level of vehicle movements such that the safety of pedestrians and cyclists shall be unduly prejudiced.</w:t>
            </w:r>
          </w:p>
          <w:p w14:paraId="63FCD566" w14:textId="77777777" w:rsidR="000C1067" w:rsidRPr="00DC5B62" w:rsidRDefault="000C1067" w:rsidP="000C1067">
            <w:pPr>
              <w:rPr>
                <w:rFonts w:ascii="Arial" w:hAnsi="Arial" w:cs="Arial"/>
              </w:rPr>
            </w:pPr>
          </w:p>
        </w:tc>
        <w:tc>
          <w:tcPr>
            <w:tcW w:w="6521" w:type="dxa"/>
          </w:tcPr>
          <w:p w14:paraId="489E3940" w14:textId="77777777" w:rsidR="000C1067" w:rsidRDefault="000C1067" w:rsidP="000C1067">
            <w:pPr>
              <w:rPr>
                <w:rFonts w:ascii="Arial" w:hAnsi="Arial" w:cs="Arial"/>
                <w:color w:val="00B0F0"/>
              </w:rPr>
            </w:pPr>
            <w:r w:rsidRPr="00DC5B62">
              <w:rPr>
                <w:rFonts w:ascii="Arial" w:hAnsi="Arial" w:cs="Arial"/>
                <w:color w:val="00B0F0"/>
              </w:rPr>
              <w:t xml:space="preserve">The approved development shall be carried out in accordance with the Delivery and Servicing Plan approved under reference 19/02620/AOD unless an alternative or amended Delivery and Servicing Plan is agreed in writing with the local planning authority. </w:t>
            </w:r>
          </w:p>
          <w:p w14:paraId="0A384D89" w14:textId="77777777" w:rsidR="000C1067" w:rsidRPr="00DC5B62" w:rsidRDefault="000C1067" w:rsidP="000C1067">
            <w:pPr>
              <w:rPr>
                <w:rFonts w:ascii="Arial" w:hAnsi="Arial" w:cs="Arial"/>
                <w:color w:val="00B0F0"/>
              </w:rPr>
            </w:pPr>
          </w:p>
          <w:p w14:paraId="79072C01" w14:textId="742DD82A" w:rsidR="000C1067" w:rsidRPr="00DC5B62" w:rsidRDefault="000C1067" w:rsidP="000C1067">
            <w:pPr>
              <w:rPr>
                <w:rFonts w:ascii="Arial" w:hAnsi="Arial" w:cs="Arial"/>
                <w:color w:val="00B0F0"/>
              </w:rPr>
            </w:pPr>
            <w:r w:rsidRPr="00DC5B62">
              <w:rPr>
                <w:rFonts w:ascii="Arial" w:hAnsi="Arial" w:cs="Arial"/>
                <w:color w:val="00B0F0"/>
              </w:rPr>
              <w:t xml:space="preserve">The </w:t>
            </w:r>
            <w:r w:rsidRPr="009004D5">
              <w:rPr>
                <w:rFonts w:ascii="Arial" w:hAnsi="Arial" w:cs="Arial"/>
                <w:color w:val="00B0F0"/>
              </w:rPr>
              <w:t xml:space="preserve">development </w:t>
            </w:r>
            <w:r w:rsidRPr="00DC5B62">
              <w:rPr>
                <w:rFonts w:ascii="Arial" w:hAnsi="Arial" w:cs="Arial"/>
                <w:color w:val="00B0F0"/>
              </w:rPr>
              <w:t>shall only be operated in accordance with the approved Delivery and Servicing Plan, which shall be retained thereafter.</w:t>
            </w:r>
          </w:p>
          <w:p w14:paraId="233027D0" w14:textId="77777777" w:rsidR="000C1067" w:rsidRPr="00DC5B62" w:rsidRDefault="000C1067" w:rsidP="000C1067">
            <w:pPr>
              <w:rPr>
                <w:rFonts w:ascii="Arial" w:hAnsi="Arial" w:cs="Arial"/>
                <w:color w:val="00B0F0"/>
              </w:rPr>
            </w:pPr>
          </w:p>
          <w:p w14:paraId="4448E516" w14:textId="09741D60" w:rsidR="000C1067" w:rsidRPr="00DC5B62" w:rsidRDefault="000C1067" w:rsidP="000C1067">
            <w:pPr>
              <w:rPr>
                <w:rFonts w:ascii="Arial" w:hAnsi="Arial" w:cs="Arial"/>
                <w:color w:val="00B0F0"/>
              </w:rPr>
            </w:pPr>
            <w:r w:rsidRPr="00DC5B62">
              <w:rPr>
                <w:rFonts w:ascii="Arial" w:hAnsi="Arial" w:cs="Arial"/>
                <w:color w:val="00B0F0"/>
              </w:rPr>
              <w:t>Reason: To ensure that vehicle movements associated with the use hereby permitted remain consistent and that the use does not represent any unacceptable level of vehicle movements such that the safety of pedestrians and cyclists shall be unduly prejudiced</w:t>
            </w:r>
          </w:p>
        </w:tc>
      </w:tr>
      <w:tr w:rsidR="000C1067" w:rsidRPr="009C2769" w14:paraId="6E3C01FD" w14:textId="3B895DF3" w:rsidTr="000C1067">
        <w:tc>
          <w:tcPr>
            <w:tcW w:w="769" w:type="dxa"/>
          </w:tcPr>
          <w:p w14:paraId="766C387C" w14:textId="0D4F9805" w:rsidR="000C1067" w:rsidRPr="009C2769" w:rsidRDefault="000C1067" w:rsidP="000C1067">
            <w:pPr>
              <w:rPr>
                <w:rFonts w:ascii="Arial" w:hAnsi="Arial" w:cs="Arial"/>
                <w:b/>
                <w:bCs/>
              </w:rPr>
            </w:pPr>
            <w:r w:rsidRPr="009C2769">
              <w:rPr>
                <w:rFonts w:ascii="Arial" w:hAnsi="Arial" w:cs="Arial"/>
                <w:b/>
                <w:bCs/>
              </w:rPr>
              <w:t>77</w:t>
            </w:r>
          </w:p>
        </w:tc>
        <w:tc>
          <w:tcPr>
            <w:tcW w:w="6739" w:type="dxa"/>
          </w:tcPr>
          <w:p w14:paraId="30BFE3A9" w14:textId="413EFF2A" w:rsidR="000C1067" w:rsidRPr="009C2769" w:rsidRDefault="000C1067" w:rsidP="000C1067">
            <w:pPr>
              <w:rPr>
                <w:rFonts w:ascii="Arial" w:hAnsi="Arial" w:cs="Arial"/>
                <w:b/>
                <w:bCs/>
              </w:rPr>
            </w:pPr>
            <w:r w:rsidRPr="009C2769">
              <w:rPr>
                <w:rFonts w:ascii="Arial" w:hAnsi="Arial" w:cs="Arial"/>
                <w:b/>
                <w:bCs/>
              </w:rPr>
              <w:t>Traffic Management Plan</w:t>
            </w:r>
          </w:p>
        </w:tc>
        <w:tc>
          <w:tcPr>
            <w:tcW w:w="6521" w:type="dxa"/>
          </w:tcPr>
          <w:p w14:paraId="1FE60EC4" w14:textId="6FC27D9D" w:rsidR="000C1067" w:rsidRPr="009C2769" w:rsidRDefault="000C1067" w:rsidP="000C1067">
            <w:pPr>
              <w:rPr>
                <w:rFonts w:ascii="Arial" w:hAnsi="Arial" w:cs="Arial"/>
                <w:b/>
                <w:bCs/>
              </w:rPr>
            </w:pPr>
            <w:r w:rsidRPr="009C2769">
              <w:rPr>
                <w:rFonts w:ascii="Arial" w:hAnsi="Arial" w:cs="Arial"/>
                <w:b/>
                <w:bCs/>
              </w:rPr>
              <w:t>Traffic Management Plan</w:t>
            </w:r>
          </w:p>
        </w:tc>
      </w:tr>
      <w:tr w:rsidR="000C1067" w:rsidRPr="00DC5B62" w14:paraId="455018C7" w14:textId="57D146B9" w:rsidTr="000C1067">
        <w:tc>
          <w:tcPr>
            <w:tcW w:w="769" w:type="dxa"/>
          </w:tcPr>
          <w:p w14:paraId="4DE1CC86" w14:textId="77777777" w:rsidR="000C1067" w:rsidRPr="00DC5B62" w:rsidRDefault="000C1067" w:rsidP="000C1067">
            <w:pPr>
              <w:rPr>
                <w:rFonts w:ascii="Arial" w:hAnsi="Arial" w:cs="Arial"/>
              </w:rPr>
            </w:pPr>
          </w:p>
        </w:tc>
        <w:tc>
          <w:tcPr>
            <w:tcW w:w="6739" w:type="dxa"/>
          </w:tcPr>
          <w:p w14:paraId="24A86237" w14:textId="77777777" w:rsidR="000C1067" w:rsidRPr="00DC5B62" w:rsidRDefault="000C1067" w:rsidP="000C1067">
            <w:pPr>
              <w:rPr>
                <w:rFonts w:ascii="Arial" w:hAnsi="Arial" w:cs="Arial"/>
              </w:rPr>
            </w:pPr>
            <w:r w:rsidRPr="00DC5B62">
              <w:rPr>
                <w:rFonts w:ascii="Arial" w:hAnsi="Arial" w:cs="Arial"/>
              </w:rPr>
              <w:t>No relevant Phase of the Development shall be Commenced until a Traffic Management Plan has been submitted to and approved in writing by the local planning authority in respect of the relevant Phase. Each submitted Traffic Management Plan shall:</w:t>
            </w:r>
          </w:p>
          <w:p w14:paraId="6ACC938C" w14:textId="3EA32CB3" w:rsidR="000C1067" w:rsidRPr="00DC5B62" w:rsidRDefault="000C1067" w:rsidP="000C1067">
            <w:pPr>
              <w:rPr>
                <w:rFonts w:ascii="Arial" w:hAnsi="Arial" w:cs="Arial"/>
              </w:rPr>
            </w:pPr>
            <w:r w:rsidRPr="00DC5B62">
              <w:rPr>
                <w:rFonts w:ascii="Arial" w:hAnsi="Arial" w:cs="Arial"/>
              </w:rPr>
              <w:t>•set out the proposed management arrangements for vehicle movement within the Phase, including the internal shared access;</w:t>
            </w:r>
          </w:p>
          <w:p w14:paraId="45454B35" w14:textId="555762B7" w:rsidR="000C1067" w:rsidRPr="00DC5B62" w:rsidRDefault="000C1067" w:rsidP="000C1067">
            <w:pPr>
              <w:rPr>
                <w:rFonts w:ascii="Arial" w:hAnsi="Arial" w:cs="Arial"/>
              </w:rPr>
            </w:pPr>
            <w:r w:rsidRPr="00DC5B62">
              <w:rPr>
                <w:rFonts w:ascii="Arial" w:hAnsi="Arial" w:cs="Arial"/>
              </w:rPr>
              <w:t>• include details of appropriate road markings and signage internal to the site to regulate the movement of traffic, cyclists and pedestrians; and</w:t>
            </w:r>
          </w:p>
          <w:p w14:paraId="0E631915" w14:textId="19C3510B" w:rsidR="000C1067" w:rsidRPr="00DC5B62" w:rsidRDefault="000C1067" w:rsidP="000C1067">
            <w:pPr>
              <w:rPr>
                <w:rFonts w:ascii="Arial" w:hAnsi="Arial" w:cs="Arial"/>
              </w:rPr>
            </w:pPr>
            <w:r w:rsidRPr="00DC5B62">
              <w:rPr>
                <w:rFonts w:ascii="Arial" w:hAnsi="Arial" w:cs="Arial"/>
              </w:rPr>
              <w:t>• ensure that the internal road network is designed, operated and retained in line with current practice on highway design for all road users, including buses, cyclists, and pedestrians.</w:t>
            </w:r>
          </w:p>
          <w:p w14:paraId="0AC5F287" w14:textId="77777777" w:rsidR="000C1067" w:rsidRPr="00DC5B62" w:rsidRDefault="000C1067" w:rsidP="000C1067">
            <w:pPr>
              <w:rPr>
                <w:rFonts w:ascii="Arial" w:hAnsi="Arial" w:cs="Arial"/>
              </w:rPr>
            </w:pPr>
            <w:r w:rsidRPr="00DC5B62">
              <w:rPr>
                <w:rFonts w:ascii="Arial" w:hAnsi="Arial" w:cs="Arial"/>
              </w:rPr>
              <w:t>The relevant Phases shall be operated in accordance with the approved Traffic Management Plans for those Phases thereafter.</w:t>
            </w:r>
          </w:p>
          <w:p w14:paraId="71086FB5" w14:textId="77777777" w:rsidR="000C1067" w:rsidRPr="00DC5B62" w:rsidRDefault="000C1067" w:rsidP="000C1067">
            <w:pPr>
              <w:rPr>
                <w:rFonts w:ascii="Arial" w:hAnsi="Arial" w:cs="Arial"/>
              </w:rPr>
            </w:pPr>
          </w:p>
          <w:p w14:paraId="6A6FFDDB" w14:textId="7508E364" w:rsidR="000C1067" w:rsidRPr="00DC5B62" w:rsidRDefault="000C1067" w:rsidP="000C1067">
            <w:pPr>
              <w:rPr>
                <w:rFonts w:ascii="Arial" w:hAnsi="Arial" w:cs="Arial"/>
              </w:rPr>
            </w:pPr>
            <w:r w:rsidRPr="00DC5B62">
              <w:rPr>
                <w:rFonts w:ascii="Arial" w:hAnsi="Arial" w:cs="Arial"/>
              </w:rPr>
              <w:t>Reason: To prevent obstruction of the public highway surrounding the site and internal roads used by buses, taxis, delivery vehicles, cyclists and pedestrians and avoid accidents.</w:t>
            </w:r>
          </w:p>
        </w:tc>
        <w:tc>
          <w:tcPr>
            <w:tcW w:w="6521" w:type="dxa"/>
          </w:tcPr>
          <w:p w14:paraId="052F3E38" w14:textId="7686000A" w:rsidR="000C1067" w:rsidRPr="00DC5B62" w:rsidRDefault="000C1067" w:rsidP="000C1067">
            <w:pPr>
              <w:rPr>
                <w:rFonts w:ascii="Arial" w:hAnsi="Arial" w:cs="Arial"/>
                <w:color w:val="00B0F0"/>
              </w:rPr>
            </w:pPr>
            <w:r w:rsidRPr="00DC5B62">
              <w:rPr>
                <w:rFonts w:ascii="Arial" w:hAnsi="Arial" w:cs="Arial"/>
                <w:color w:val="00B0F0"/>
              </w:rPr>
              <w:t xml:space="preserve">The approved development shall be carried out in accordance with the </w:t>
            </w:r>
            <w:r w:rsidRPr="009004D5">
              <w:rPr>
                <w:rFonts w:ascii="Arial" w:hAnsi="Arial" w:cs="Arial"/>
                <w:color w:val="00B0F0"/>
              </w:rPr>
              <w:t>Traffic Management Plan approved under 18/00741/AOD as amended by 19/02559/AOD unless an alternative or amended Traffic Management Plan is agreed in writing with the local planning authority.</w:t>
            </w:r>
          </w:p>
          <w:p w14:paraId="00729A87" w14:textId="77777777" w:rsidR="000C1067" w:rsidRPr="00DC5B62" w:rsidRDefault="000C1067" w:rsidP="000C1067">
            <w:pPr>
              <w:rPr>
                <w:rFonts w:ascii="Arial" w:hAnsi="Arial" w:cs="Arial"/>
                <w:color w:val="00B0F0"/>
              </w:rPr>
            </w:pPr>
          </w:p>
          <w:p w14:paraId="12931907" w14:textId="479ED8A7" w:rsidR="000C1067" w:rsidRPr="00DC5B62" w:rsidRDefault="000C1067" w:rsidP="000C1067">
            <w:pPr>
              <w:rPr>
                <w:rFonts w:ascii="Arial" w:hAnsi="Arial" w:cs="Arial"/>
                <w:color w:val="00B0F0"/>
              </w:rPr>
            </w:pPr>
            <w:r w:rsidRPr="00DC5B62">
              <w:rPr>
                <w:rFonts w:ascii="Arial" w:hAnsi="Arial" w:cs="Arial"/>
                <w:color w:val="00B0F0"/>
              </w:rPr>
              <w:t>Reason: To prevent obstruction of the public highway surrounding the site and internal roads used by buses, taxis, delivery vehicles, cyclists and pedestrians and avoid accidents</w:t>
            </w:r>
          </w:p>
        </w:tc>
      </w:tr>
      <w:tr w:rsidR="000C1067" w:rsidRPr="009C2769" w14:paraId="756F7345" w14:textId="3033D1A6" w:rsidTr="000C1067">
        <w:tc>
          <w:tcPr>
            <w:tcW w:w="769" w:type="dxa"/>
          </w:tcPr>
          <w:p w14:paraId="4BB64521" w14:textId="0D026B14" w:rsidR="000C1067" w:rsidRPr="009C2769" w:rsidRDefault="000C1067" w:rsidP="000C1067">
            <w:pPr>
              <w:rPr>
                <w:rFonts w:ascii="Arial" w:hAnsi="Arial" w:cs="Arial"/>
                <w:b/>
                <w:bCs/>
              </w:rPr>
            </w:pPr>
            <w:r w:rsidRPr="009C2769">
              <w:rPr>
                <w:rFonts w:ascii="Arial" w:hAnsi="Arial" w:cs="Arial"/>
                <w:b/>
                <w:bCs/>
              </w:rPr>
              <w:t>78</w:t>
            </w:r>
          </w:p>
        </w:tc>
        <w:tc>
          <w:tcPr>
            <w:tcW w:w="6739" w:type="dxa"/>
          </w:tcPr>
          <w:p w14:paraId="2A86ED50" w14:textId="1680A2DD" w:rsidR="000C1067" w:rsidRPr="009C2769" w:rsidRDefault="000C1067" w:rsidP="000C1067">
            <w:pPr>
              <w:rPr>
                <w:rFonts w:ascii="Arial" w:hAnsi="Arial" w:cs="Arial"/>
                <w:b/>
                <w:bCs/>
              </w:rPr>
            </w:pPr>
            <w:r w:rsidRPr="009C2769">
              <w:rPr>
                <w:rFonts w:ascii="Arial" w:hAnsi="Arial" w:cs="Arial"/>
                <w:b/>
                <w:bCs/>
              </w:rPr>
              <w:t>Taxi Management Plan</w:t>
            </w:r>
          </w:p>
        </w:tc>
        <w:tc>
          <w:tcPr>
            <w:tcW w:w="6521" w:type="dxa"/>
          </w:tcPr>
          <w:p w14:paraId="4EFE984F" w14:textId="5E133FED" w:rsidR="000C1067" w:rsidRPr="009C2769" w:rsidRDefault="000C1067" w:rsidP="000C1067">
            <w:pPr>
              <w:rPr>
                <w:rFonts w:ascii="Arial" w:hAnsi="Arial" w:cs="Arial"/>
                <w:b/>
                <w:bCs/>
              </w:rPr>
            </w:pPr>
            <w:r w:rsidRPr="009C2769">
              <w:rPr>
                <w:rFonts w:ascii="Arial" w:hAnsi="Arial" w:cs="Arial"/>
                <w:b/>
                <w:bCs/>
              </w:rPr>
              <w:t>Taxi Management Plan</w:t>
            </w:r>
          </w:p>
        </w:tc>
      </w:tr>
      <w:tr w:rsidR="000C1067" w:rsidRPr="00DC5B62" w14:paraId="2615C0C9" w14:textId="1825E1B9" w:rsidTr="000C1067">
        <w:tc>
          <w:tcPr>
            <w:tcW w:w="769" w:type="dxa"/>
          </w:tcPr>
          <w:p w14:paraId="5663FAEE" w14:textId="77777777" w:rsidR="000C1067" w:rsidRPr="00DC5B62" w:rsidRDefault="000C1067" w:rsidP="000C1067">
            <w:pPr>
              <w:rPr>
                <w:rFonts w:ascii="Arial" w:hAnsi="Arial" w:cs="Arial"/>
              </w:rPr>
            </w:pPr>
          </w:p>
        </w:tc>
        <w:tc>
          <w:tcPr>
            <w:tcW w:w="6739" w:type="dxa"/>
          </w:tcPr>
          <w:p w14:paraId="7C48636D" w14:textId="77777777" w:rsidR="000C1067" w:rsidRPr="00DC5B62" w:rsidRDefault="000C1067" w:rsidP="000C1067">
            <w:pPr>
              <w:rPr>
                <w:rFonts w:ascii="Arial" w:hAnsi="Arial" w:cs="Arial"/>
              </w:rPr>
            </w:pPr>
            <w:r w:rsidRPr="00DC5B62">
              <w:rPr>
                <w:rFonts w:ascii="Arial" w:hAnsi="Arial" w:cs="Arial"/>
              </w:rPr>
              <w:t>No relevant Phase of the Development shall be Commenced until a detailed Taxi Management Plan has been submitted to and approved in writing by the local planning authority in respect of that Phase. The Taxi Management Plan shall be implemented as approved and retained thereafter.</w:t>
            </w:r>
          </w:p>
          <w:p w14:paraId="7A684101" w14:textId="77777777" w:rsidR="000C1067" w:rsidRPr="00DC5B62" w:rsidRDefault="000C1067" w:rsidP="000C1067">
            <w:pPr>
              <w:rPr>
                <w:rFonts w:ascii="Arial" w:hAnsi="Arial" w:cs="Arial"/>
              </w:rPr>
            </w:pPr>
          </w:p>
          <w:p w14:paraId="549E51E1" w14:textId="7B0B4523" w:rsidR="000C1067" w:rsidRPr="00DC5B62" w:rsidRDefault="000C1067" w:rsidP="000C1067">
            <w:pPr>
              <w:rPr>
                <w:rFonts w:ascii="Arial" w:hAnsi="Arial" w:cs="Arial"/>
              </w:rPr>
            </w:pPr>
            <w:r w:rsidRPr="00DC5B62">
              <w:rPr>
                <w:rFonts w:ascii="Arial" w:hAnsi="Arial" w:cs="Arial"/>
              </w:rPr>
              <w:t>Reason: To ensure that taxi facilities are operated safely and efficiently.</w:t>
            </w:r>
          </w:p>
        </w:tc>
        <w:tc>
          <w:tcPr>
            <w:tcW w:w="6521" w:type="dxa"/>
          </w:tcPr>
          <w:p w14:paraId="29EC9040" w14:textId="77777777" w:rsidR="000C1067" w:rsidRPr="00DC5B62" w:rsidRDefault="000C1067" w:rsidP="000C1067">
            <w:pPr>
              <w:rPr>
                <w:rFonts w:ascii="Arial" w:hAnsi="Arial" w:cs="Arial"/>
                <w:color w:val="00B0F0"/>
              </w:rPr>
            </w:pPr>
            <w:r w:rsidRPr="00DC5B62">
              <w:rPr>
                <w:rFonts w:ascii="Arial" w:hAnsi="Arial" w:cs="Arial"/>
                <w:color w:val="00B0F0"/>
              </w:rPr>
              <w:t>The development shall be carried out in accordance with the Taxi Management Plan under reference 18/00741/AOD as amended by 19/02559/AOD unless an alternative or amended Taxi Management Plan is agreed in writing by the local planning authority.</w:t>
            </w:r>
          </w:p>
          <w:p w14:paraId="7366B6F9" w14:textId="77777777" w:rsidR="000C1067" w:rsidRPr="00DC5B62" w:rsidRDefault="000C1067" w:rsidP="000C1067">
            <w:pPr>
              <w:rPr>
                <w:rFonts w:ascii="Arial" w:hAnsi="Arial" w:cs="Arial"/>
                <w:color w:val="00B0F0"/>
              </w:rPr>
            </w:pPr>
          </w:p>
          <w:p w14:paraId="00513394" w14:textId="4686527C" w:rsidR="000C1067" w:rsidRPr="00DC5B62" w:rsidRDefault="000C1067" w:rsidP="000C1067">
            <w:pPr>
              <w:rPr>
                <w:rFonts w:ascii="Arial" w:hAnsi="Arial" w:cs="Arial"/>
                <w:color w:val="00B0F0"/>
              </w:rPr>
            </w:pPr>
            <w:r w:rsidRPr="00DC5B62">
              <w:rPr>
                <w:rFonts w:ascii="Arial" w:hAnsi="Arial" w:cs="Arial"/>
                <w:color w:val="00B0F0"/>
              </w:rPr>
              <w:t>Reason: To ensure that taxi facilities are operated safely and efficiently</w:t>
            </w:r>
          </w:p>
        </w:tc>
      </w:tr>
      <w:tr w:rsidR="000C1067" w:rsidRPr="009C2769" w14:paraId="54CADC70" w14:textId="46345F2D" w:rsidTr="000C1067">
        <w:tc>
          <w:tcPr>
            <w:tcW w:w="769" w:type="dxa"/>
          </w:tcPr>
          <w:p w14:paraId="69A0BCA6" w14:textId="17061087" w:rsidR="000C1067" w:rsidRPr="009C2769" w:rsidRDefault="000C1067" w:rsidP="000C1067">
            <w:pPr>
              <w:rPr>
                <w:rFonts w:ascii="Arial" w:hAnsi="Arial" w:cs="Arial"/>
                <w:b/>
                <w:bCs/>
              </w:rPr>
            </w:pPr>
            <w:r w:rsidRPr="009C2769">
              <w:rPr>
                <w:rFonts w:ascii="Arial" w:hAnsi="Arial" w:cs="Arial"/>
                <w:b/>
                <w:bCs/>
              </w:rPr>
              <w:t>79</w:t>
            </w:r>
          </w:p>
        </w:tc>
        <w:tc>
          <w:tcPr>
            <w:tcW w:w="6739" w:type="dxa"/>
          </w:tcPr>
          <w:p w14:paraId="56722A42" w14:textId="7760282C" w:rsidR="000C1067" w:rsidRPr="009C2769" w:rsidRDefault="000C1067" w:rsidP="000C1067">
            <w:pPr>
              <w:rPr>
                <w:rFonts w:ascii="Arial" w:hAnsi="Arial" w:cs="Arial"/>
                <w:b/>
                <w:bCs/>
              </w:rPr>
            </w:pPr>
            <w:r w:rsidRPr="009C2769">
              <w:rPr>
                <w:rFonts w:ascii="Arial" w:hAnsi="Arial" w:cs="Arial"/>
                <w:b/>
                <w:bCs/>
              </w:rPr>
              <w:t>Transport Management Strategy</w:t>
            </w:r>
          </w:p>
        </w:tc>
        <w:tc>
          <w:tcPr>
            <w:tcW w:w="6521" w:type="dxa"/>
          </w:tcPr>
          <w:p w14:paraId="623413D8" w14:textId="56F6EE5B" w:rsidR="000C1067" w:rsidRPr="009C2769" w:rsidRDefault="000C1067" w:rsidP="000C1067">
            <w:pPr>
              <w:rPr>
                <w:rFonts w:ascii="Arial" w:hAnsi="Arial" w:cs="Arial"/>
                <w:b/>
                <w:bCs/>
              </w:rPr>
            </w:pPr>
            <w:r w:rsidRPr="009C2769">
              <w:rPr>
                <w:rFonts w:ascii="Arial" w:hAnsi="Arial" w:cs="Arial"/>
                <w:b/>
                <w:bCs/>
              </w:rPr>
              <w:t>Transport Management Strategy</w:t>
            </w:r>
          </w:p>
        </w:tc>
      </w:tr>
      <w:tr w:rsidR="000C1067" w:rsidRPr="00DC5B62" w14:paraId="472780D4" w14:textId="02EA2D2C" w:rsidTr="000C1067">
        <w:tc>
          <w:tcPr>
            <w:tcW w:w="769" w:type="dxa"/>
          </w:tcPr>
          <w:p w14:paraId="715C78FD" w14:textId="77777777" w:rsidR="000C1067" w:rsidRPr="00DC5B62" w:rsidRDefault="000C1067" w:rsidP="000C1067">
            <w:pPr>
              <w:rPr>
                <w:rFonts w:ascii="Arial" w:hAnsi="Arial" w:cs="Arial"/>
              </w:rPr>
            </w:pPr>
          </w:p>
        </w:tc>
        <w:tc>
          <w:tcPr>
            <w:tcW w:w="6739" w:type="dxa"/>
          </w:tcPr>
          <w:p w14:paraId="57A6772E" w14:textId="77777777" w:rsidR="000C1067" w:rsidRPr="00DC5B62" w:rsidRDefault="000C1067" w:rsidP="000C1067">
            <w:pPr>
              <w:rPr>
                <w:rFonts w:ascii="Arial" w:hAnsi="Arial" w:cs="Arial"/>
              </w:rPr>
            </w:pPr>
            <w:r w:rsidRPr="00DC5B62">
              <w:rPr>
                <w:rFonts w:ascii="Arial" w:hAnsi="Arial" w:cs="Arial"/>
              </w:rPr>
              <w:t>Prior to use of the Eastern Terminal Extension, a Transport Management Strategy shall be submitted to the local planning authority for approval in writing. The Transport Management Strategy shall include details regarding:</w:t>
            </w:r>
          </w:p>
          <w:p w14:paraId="28370E75" w14:textId="65F84F27" w:rsidR="000C1067" w:rsidRPr="00DC5B62" w:rsidRDefault="000C1067" w:rsidP="000C1067">
            <w:pPr>
              <w:rPr>
                <w:rFonts w:ascii="Arial" w:hAnsi="Arial" w:cs="Arial"/>
              </w:rPr>
            </w:pPr>
            <w:r w:rsidRPr="00DC5B62">
              <w:rPr>
                <w:rFonts w:ascii="Arial" w:hAnsi="Arial" w:cs="Arial"/>
              </w:rPr>
              <w:t>• stewardship arrangements;</w:t>
            </w:r>
          </w:p>
          <w:p w14:paraId="633263D0" w14:textId="6386F5AE" w:rsidR="000C1067" w:rsidRPr="00DC5B62" w:rsidRDefault="000C1067" w:rsidP="000C1067">
            <w:pPr>
              <w:rPr>
                <w:rFonts w:ascii="Arial" w:hAnsi="Arial" w:cs="Arial"/>
              </w:rPr>
            </w:pPr>
            <w:r w:rsidRPr="00DC5B62">
              <w:rPr>
                <w:rFonts w:ascii="Arial" w:hAnsi="Arial" w:cs="Arial"/>
              </w:rPr>
              <w:t>• signage;</w:t>
            </w:r>
          </w:p>
          <w:p w14:paraId="1F2BFD14" w14:textId="55D5D0C0" w:rsidR="000C1067" w:rsidRPr="00DC5B62" w:rsidRDefault="000C1067" w:rsidP="000C1067">
            <w:pPr>
              <w:rPr>
                <w:rFonts w:ascii="Arial" w:hAnsi="Arial" w:cs="Arial"/>
              </w:rPr>
            </w:pPr>
            <w:r w:rsidRPr="00DC5B62">
              <w:rPr>
                <w:rFonts w:ascii="Arial" w:hAnsi="Arial" w:cs="Arial"/>
              </w:rPr>
              <w:t>• measures to promote and provide for sustainable transport;</w:t>
            </w:r>
          </w:p>
          <w:p w14:paraId="7598ABEC" w14:textId="1896EB26" w:rsidR="000C1067" w:rsidRPr="00DC5B62" w:rsidRDefault="000C1067" w:rsidP="000C1067">
            <w:pPr>
              <w:rPr>
                <w:rFonts w:ascii="Arial" w:hAnsi="Arial" w:cs="Arial"/>
              </w:rPr>
            </w:pPr>
            <w:r w:rsidRPr="00DC5B62">
              <w:rPr>
                <w:rFonts w:ascii="Arial" w:hAnsi="Arial" w:cs="Arial"/>
              </w:rPr>
              <w:t>• times/locations notification arrangements; and</w:t>
            </w:r>
          </w:p>
          <w:p w14:paraId="7D087DC2" w14:textId="3B2F0AEA" w:rsidR="000C1067" w:rsidRPr="00DC5B62" w:rsidRDefault="000C1067" w:rsidP="000C1067">
            <w:pPr>
              <w:rPr>
                <w:rFonts w:ascii="Arial" w:hAnsi="Arial" w:cs="Arial"/>
              </w:rPr>
            </w:pPr>
            <w:r w:rsidRPr="00DC5B62">
              <w:rPr>
                <w:rFonts w:ascii="Arial" w:hAnsi="Arial" w:cs="Arial"/>
              </w:rPr>
              <w:t>• how to encourage increased dwell time for vehicles, including hire vehicles, arriving to collect passengers.</w:t>
            </w:r>
          </w:p>
          <w:p w14:paraId="49CD7396" w14:textId="77777777" w:rsidR="000C1067" w:rsidRPr="00DC5B62" w:rsidRDefault="000C1067" w:rsidP="000C1067">
            <w:pPr>
              <w:rPr>
                <w:rFonts w:ascii="Arial" w:hAnsi="Arial" w:cs="Arial"/>
              </w:rPr>
            </w:pPr>
            <w:r w:rsidRPr="00DC5B62">
              <w:rPr>
                <w:rFonts w:ascii="Arial" w:hAnsi="Arial" w:cs="Arial"/>
              </w:rPr>
              <w:t>The Airport shall only be used in accordance with the approved Transport Management Strategy thereafter.</w:t>
            </w:r>
          </w:p>
          <w:p w14:paraId="401838B6" w14:textId="77777777" w:rsidR="000C1067" w:rsidRPr="00DC5B62" w:rsidRDefault="000C1067" w:rsidP="000C1067">
            <w:pPr>
              <w:rPr>
                <w:rFonts w:ascii="Arial" w:hAnsi="Arial" w:cs="Arial"/>
              </w:rPr>
            </w:pPr>
          </w:p>
          <w:p w14:paraId="039A8603" w14:textId="16C28941" w:rsidR="000C1067" w:rsidRPr="00DC5B62" w:rsidRDefault="000C1067" w:rsidP="000C1067">
            <w:pPr>
              <w:rPr>
                <w:rFonts w:ascii="Arial" w:hAnsi="Arial" w:cs="Arial"/>
              </w:rPr>
            </w:pPr>
            <w:r w:rsidRPr="00DC5B62">
              <w:rPr>
                <w:rFonts w:ascii="Arial" w:hAnsi="Arial" w:cs="Arial"/>
              </w:rPr>
              <w:t>Reason: In the interest of residential amenity, parking congestion and highway, pedestrian and visitor safety.</w:t>
            </w:r>
          </w:p>
        </w:tc>
        <w:tc>
          <w:tcPr>
            <w:tcW w:w="6521" w:type="dxa"/>
          </w:tcPr>
          <w:p w14:paraId="0FB5E387" w14:textId="77777777" w:rsidR="000C1067" w:rsidRPr="00DC5B62" w:rsidRDefault="000C1067" w:rsidP="000C1067">
            <w:pPr>
              <w:rPr>
                <w:rFonts w:ascii="Arial" w:hAnsi="Arial" w:cs="Arial"/>
                <w:color w:val="00B0F0"/>
              </w:rPr>
            </w:pPr>
            <w:r w:rsidRPr="00DC5B62">
              <w:rPr>
                <w:rFonts w:ascii="Arial" w:hAnsi="Arial" w:cs="Arial"/>
                <w:color w:val="00B0F0"/>
              </w:rPr>
              <w:t>The Airport shall only be used in accordance with the Transport Management Strategy approved under application 19/02620/AOD or any replacement strategy approved thereafter.</w:t>
            </w:r>
          </w:p>
          <w:p w14:paraId="4FE6600C" w14:textId="77777777" w:rsidR="000C1067" w:rsidRPr="00DC5B62" w:rsidRDefault="000C1067" w:rsidP="000C1067">
            <w:pPr>
              <w:rPr>
                <w:rFonts w:ascii="Arial" w:hAnsi="Arial" w:cs="Arial"/>
                <w:color w:val="00B0F0"/>
              </w:rPr>
            </w:pPr>
          </w:p>
          <w:p w14:paraId="44D73916" w14:textId="53FF9A6E" w:rsidR="000C1067" w:rsidRDefault="000C1067" w:rsidP="000C1067">
            <w:pPr>
              <w:rPr>
                <w:rFonts w:ascii="Arial" w:hAnsi="Arial" w:cs="Arial"/>
                <w:color w:val="00B0F0"/>
              </w:rPr>
            </w:pPr>
            <w:r w:rsidRPr="00DC5B62">
              <w:rPr>
                <w:rFonts w:ascii="Arial" w:hAnsi="Arial" w:cs="Arial"/>
                <w:color w:val="00B0F0"/>
              </w:rPr>
              <w:t>Reason: In the interest of residential amenity, parking congestion and highway, pedestrian and visitor safety.</w:t>
            </w:r>
          </w:p>
          <w:p w14:paraId="6CD3B372" w14:textId="77777777" w:rsidR="000C1067" w:rsidRPr="000C1067" w:rsidRDefault="000C1067" w:rsidP="000C1067">
            <w:pPr>
              <w:rPr>
                <w:rFonts w:ascii="Arial" w:hAnsi="Arial" w:cs="Arial"/>
              </w:rPr>
            </w:pPr>
          </w:p>
        </w:tc>
      </w:tr>
      <w:tr w:rsidR="000C1067" w:rsidRPr="009C2769" w14:paraId="34D263BC" w14:textId="1097FAAE" w:rsidTr="000C1067">
        <w:tc>
          <w:tcPr>
            <w:tcW w:w="769" w:type="dxa"/>
          </w:tcPr>
          <w:p w14:paraId="33C63BDE" w14:textId="457D2714" w:rsidR="000C1067" w:rsidRPr="009C2769" w:rsidRDefault="000C1067" w:rsidP="000C1067">
            <w:pPr>
              <w:rPr>
                <w:rFonts w:ascii="Arial" w:hAnsi="Arial" w:cs="Arial"/>
                <w:b/>
                <w:bCs/>
              </w:rPr>
            </w:pPr>
            <w:r w:rsidRPr="009C2769">
              <w:rPr>
                <w:rFonts w:ascii="Arial" w:hAnsi="Arial" w:cs="Arial"/>
                <w:b/>
                <w:bCs/>
              </w:rPr>
              <w:t>80</w:t>
            </w:r>
          </w:p>
        </w:tc>
        <w:tc>
          <w:tcPr>
            <w:tcW w:w="6739" w:type="dxa"/>
          </w:tcPr>
          <w:p w14:paraId="56F38625" w14:textId="6A8F7A1A" w:rsidR="000C1067" w:rsidRPr="009C2769" w:rsidRDefault="000C1067" w:rsidP="000C1067">
            <w:pPr>
              <w:rPr>
                <w:rFonts w:ascii="Arial" w:hAnsi="Arial" w:cs="Arial"/>
                <w:b/>
                <w:bCs/>
              </w:rPr>
            </w:pPr>
            <w:r w:rsidRPr="009C2769">
              <w:rPr>
                <w:rFonts w:ascii="Arial" w:hAnsi="Arial" w:cs="Arial"/>
                <w:b/>
                <w:bCs/>
              </w:rPr>
              <w:t>Bus Facilities</w:t>
            </w:r>
          </w:p>
        </w:tc>
        <w:tc>
          <w:tcPr>
            <w:tcW w:w="6521" w:type="dxa"/>
          </w:tcPr>
          <w:p w14:paraId="31789CBC" w14:textId="61A8F1C2" w:rsidR="000C1067" w:rsidRPr="009C2769" w:rsidRDefault="000C1067" w:rsidP="000C1067">
            <w:pPr>
              <w:rPr>
                <w:rFonts w:ascii="Arial" w:hAnsi="Arial" w:cs="Arial"/>
                <w:b/>
                <w:bCs/>
              </w:rPr>
            </w:pPr>
            <w:r w:rsidRPr="009C2769">
              <w:rPr>
                <w:rFonts w:ascii="Arial" w:hAnsi="Arial" w:cs="Arial"/>
                <w:b/>
                <w:bCs/>
              </w:rPr>
              <w:t>Bus Facilities</w:t>
            </w:r>
          </w:p>
        </w:tc>
      </w:tr>
      <w:tr w:rsidR="000C1067" w:rsidRPr="00DC5B62" w14:paraId="0C075C20" w14:textId="7B21A29F" w:rsidTr="000C1067">
        <w:tc>
          <w:tcPr>
            <w:tcW w:w="769" w:type="dxa"/>
          </w:tcPr>
          <w:p w14:paraId="0C90DA52" w14:textId="77777777" w:rsidR="000C1067" w:rsidRPr="00DC5B62" w:rsidRDefault="000C1067" w:rsidP="000C1067">
            <w:pPr>
              <w:rPr>
                <w:rFonts w:ascii="Arial" w:hAnsi="Arial" w:cs="Arial"/>
              </w:rPr>
            </w:pPr>
          </w:p>
        </w:tc>
        <w:tc>
          <w:tcPr>
            <w:tcW w:w="6739" w:type="dxa"/>
          </w:tcPr>
          <w:p w14:paraId="64153CD0" w14:textId="77777777" w:rsidR="000C1067" w:rsidRPr="00DC5B62" w:rsidRDefault="000C1067" w:rsidP="000C1067">
            <w:pPr>
              <w:rPr>
                <w:rFonts w:ascii="Arial" w:hAnsi="Arial" w:cs="Arial"/>
              </w:rPr>
            </w:pPr>
            <w:r w:rsidRPr="00DC5B62">
              <w:rPr>
                <w:rFonts w:ascii="Arial" w:hAnsi="Arial" w:cs="Arial"/>
              </w:rPr>
              <w:t>No works to existing bus stops, stands, infrastructure or shelters or any works that affect bus operations shall be carried out until a Bus Facilities Works Programme has been submitted to and approved in writing by the local planning authority. The Works Programme shall include infrastructure specification, maintenance and transitional arrangements. The approved facilities shall thereafter be implemented in accordance with the approved arrangements.</w:t>
            </w:r>
          </w:p>
          <w:p w14:paraId="0275A109" w14:textId="77777777" w:rsidR="000C1067" w:rsidRPr="00DC5B62" w:rsidRDefault="000C1067" w:rsidP="000C1067">
            <w:pPr>
              <w:rPr>
                <w:rFonts w:ascii="Arial" w:hAnsi="Arial" w:cs="Arial"/>
              </w:rPr>
            </w:pPr>
          </w:p>
          <w:p w14:paraId="2C142932" w14:textId="5B705CED" w:rsidR="000C1067" w:rsidRPr="00DC5B62" w:rsidRDefault="000C1067" w:rsidP="000C1067">
            <w:pPr>
              <w:rPr>
                <w:rFonts w:ascii="Arial" w:hAnsi="Arial" w:cs="Arial"/>
              </w:rPr>
            </w:pPr>
            <w:r w:rsidRPr="00DC5B62">
              <w:rPr>
                <w:rFonts w:ascii="Arial" w:hAnsi="Arial" w:cs="Arial"/>
              </w:rPr>
              <w:t>Reason: To ensure that bus services can safely serve the site as if they were on the public highway including regular maintenance and appropriate management, as the forecourt design includes changes to bus facilities that are not part of the public highway and need to be accessed via private land.</w:t>
            </w:r>
          </w:p>
        </w:tc>
        <w:tc>
          <w:tcPr>
            <w:tcW w:w="6521" w:type="dxa"/>
          </w:tcPr>
          <w:p w14:paraId="5DF573EC" w14:textId="47CBE540" w:rsidR="000C1067" w:rsidRPr="00DC5B62" w:rsidRDefault="000C1067" w:rsidP="000C1067">
            <w:pPr>
              <w:rPr>
                <w:rFonts w:ascii="Arial" w:hAnsi="Arial" w:cs="Arial"/>
                <w:color w:val="00B0F0"/>
              </w:rPr>
            </w:pPr>
            <w:r w:rsidRPr="00DC5B62">
              <w:rPr>
                <w:rFonts w:ascii="Arial" w:hAnsi="Arial" w:cs="Arial"/>
                <w:color w:val="00B0F0"/>
              </w:rPr>
              <w:t xml:space="preserve">The approved </w:t>
            </w:r>
            <w:r w:rsidRPr="009004D5">
              <w:rPr>
                <w:rFonts w:ascii="Arial" w:hAnsi="Arial" w:cs="Arial"/>
                <w:color w:val="00B0F0"/>
              </w:rPr>
              <w:t>Bus Facilities Plan shall be implemented in accordance with the arrangement approved under application 18/00741/AOD or any subsequent arrangements approved by the local planning authority.</w:t>
            </w:r>
          </w:p>
          <w:p w14:paraId="2C6D1581" w14:textId="77777777" w:rsidR="000C1067" w:rsidRPr="00DC5B62" w:rsidRDefault="000C1067" w:rsidP="000C1067">
            <w:pPr>
              <w:rPr>
                <w:rFonts w:ascii="Arial" w:hAnsi="Arial" w:cs="Arial"/>
                <w:color w:val="00B0F0"/>
              </w:rPr>
            </w:pPr>
          </w:p>
          <w:p w14:paraId="5468B528" w14:textId="6FDEB77F" w:rsidR="000C1067" w:rsidRPr="00DC5B62" w:rsidRDefault="000C1067" w:rsidP="000C1067">
            <w:pPr>
              <w:rPr>
                <w:rFonts w:ascii="Arial" w:hAnsi="Arial" w:cs="Arial"/>
                <w:color w:val="00B0F0"/>
              </w:rPr>
            </w:pPr>
            <w:r w:rsidRPr="00DC5B62">
              <w:rPr>
                <w:rFonts w:ascii="Arial" w:hAnsi="Arial" w:cs="Arial"/>
                <w:color w:val="00B0F0"/>
              </w:rPr>
              <w:t>Reason: To ensure that bus services can safely serve the site as if they were on the public highway including regular maintenance and appropriate management, as the forecourt design includes changes to bus facilities that are not part of the public highway and need to be accessed via private land.</w:t>
            </w:r>
          </w:p>
        </w:tc>
      </w:tr>
      <w:tr w:rsidR="000C1067" w:rsidRPr="009C2769" w14:paraId="766A1684" w14:textId="4FFAA210" w:rsidTr="000C1067">
        <w:tc>
          <w:tcPr>
            <w:tcW w:w="769" w:type="dxa"/>
          </w:tcPr>
          <w:p w14:paraId="2CF61960" w14:textId="58005284" w:rsidR="000C1067" w:rsidRPr="009C2769" w:rsidRDefault="000C1067" w:rsidP="000C1067">
            <w:pPr>
              <w:rPr>
                <w:rFonts w:ascii="Arial" w:hAnsi="Arial" w:cs="Arial"/>
                <w:b/>
                <w:bCs/>
              </w:rPr>
            </w:pPr>
            <w:r w:rsidRPr="009C2769">
              <w:rPr>
                <w:rFonts w:ascii="Arial" w:hAnsi="Arial" w:cs="Arial"/>
                <w:b/>
                <w:bCs/>
              </w:rPr>
              <w:t>81</w:t>
            </w:r>
          </w:p>
        </w:tc>
        <w:tc>
          <w:tcPr>
            <w:tcW w:w="6739" w:type="dxa"/>
          </w:tcPr>
          <w:p w14:paraId="78385336" w14:textId="5A7FCB8D" w:rsidR="000C1067" w:rsidRPr="009C2769" w:rsidRDefault="000C1067" w:rsidP="000C1067">
            <w:pPr>
              <w:rPr>
                <w:rFonts w:ascii="Arial" w:hAnsi="Arial" w:cs="Arial"/>
                <w:b/>
                <w:bCs/>
              </w:rPr>
            </w:pPr>
            <w:r w:rsidRPr="009C2769">
              <w:rPr>
                <w:rFonts w:ascii="Arial" w:hAnsi="Arial" w:cs="Arial"/>
                <w:b/>
                <w:bCs/>
              </w:rPr>
              <w:t>Unexploded Ordnance</w:t>
            </w:r>
          </w:p>
        </w:tc>
        <w:tc>
          <w:tcPr>
            <w:tcW w:w="6521" w:type="dxa"/>
          </w:tcPr>
          <w:p w14:paraId="5D28142E" w14:textId="22A76154" w:rsidR="000C1067" w:rsidRPr="009C2769" w:rsidRDefault="000C1067" w:rsidP="000C1067">
            <w:pPr>
              <w:rPr>
                <w:rFonts w:ascii="Arial" w:hAnsi="Arial" w:cs="Arial"/>
                <w:b/>
                <w:bCs/>
              </w:rPr>
            </w:pPr>
            <w:r w:rsidRPr="009C2769">
              <w:rPr>
                <w:rFonts w:ascii="Arial" w:hAnsi="Arial" w:cs="Arial"/>
                <w:b/>
                <w:bCs/>
              </w:rPr>
              <w:t>Unexploded Ordnance</w:t>
            </w:r>
          </w:p>
        </w:tc>
      </w:tr>
      <w:tr w:rsidR="000C1067" w:rsidRPr="00DC5B62" w14:paraId="5157BC33" w14:textId="659B16C7" w:rsidTr="000C1067">
        <w:tc>
          <w:tcPr>
            <w:tcW w:w="769" w:type="dxa"/>
          </w:tcPr>
          <w:p w14:paraId="7B3838B9" w14:textId="77777777" w:rsidR="000C1067" w:rsidRPr="00DC5B62" w:rsidRDefault="000C1067" w:rsidP="000C1067">
            <w:pPr>
              <w:rPr>
                <w:rFonts w:ascii="Arial" w:hAnsi="Arial" w:cs="Arial"/>
              </w:rPr>
            </w:pPr>
          </w:p>
        </w:tc>
        <w:tc>
          <w:tcPr>
            <w:tcW w:w="6739" w:type="dxa"/>
          </w:tcPr>
          <w:p w14:paraId="7C2477D5" w14:textId="77777777" w:rsidR="000C1067" w:rsidRPr="00DC5B62" w:rsidRDefault="000C1067" w:rsidP="000C1067">
            <w:pPr>
              <w:rPr>
                <w:rFonts w:ascii="Arial" w:hAnsi="Arial" w:cs="Arial"/>
              </w:rPr>
            </w:pPr>
            <w:r w:rsidRPr="00DC5B62">
              <w:rPr>
                <w:rFonts w:ascii="Arial" w:hAnsi="Arial" w:cs="Arial"/>
              </w:rPr>
              <w:t>The Development shall not Commence until an Unexploded Ordnance (UXO) site safety and emergency procedures plan has been submitted to and approved in writing by the local planning authority.</w:t>
            </w:r>
          </w:p>
          <w:p w14:paraId="1E1616B3" w14:textId="77777777" w:rsidR="000C1067" w:rsidRPr="00DC5B62" w:rsidRDefault="000C1067" w:rsidP="000C1067">
            <w:pPr>
              <w:rPr>
                <w:rFonts w:ascii="Arial" w:hAnsi="Arial" w:cs="Arial"/>
              </w:rPr>
            </w:pPr>
            <w:r w:rsidRPr="00DC5B62">
              <w:rPr>
                <w:rFonts w:ascii="Arial" w:hAnsi="Arial" w:cs="Arial"/>
              </w:rPr>
              <w:t>The Development shall only be carried out in accordance with the approved UXO site safety and emergency procedures plan.</w:t>
            </w:r>
          </w:p>
          <w:p w14:paraId="6FA441F9" w14:textId="77777777" w:rsidR="000C1067" w:rsidRPr="00DC5B62" w:rsidRDefault="000C1067" w:rsidP="000C1067">
            <w:pPr>
              <w:rPr>
                <w:rFonts w:ascii="Arial" w:hAnsi="Arial" w:cs="Arial"/>
              </w:rPr>
            </w:pPr>
          </w:p>
          <w:p w14:paraId="36E50319" w14:textId="5423774A" w:rsidR="000C1067" w:rsidRPr="00DC5B62" w:rsidRDefault="000C1067" w:rsidP="000C1067">
            <w:pPr>
              <w:rPr>
                <w:rFonts w:ascii="Arial" w:hAnsi="Arial" w:cs="Arial"/>
              </w:rPr>
            </w:pPr>
            <w:r w:rsidRPr="00DC5B62">
              <w:rPr>
                <w:rFonts w:ascii="Arial" w:hAnsi="Arial" w:cs="Arial"/>
              </w:rPr>
              <w:t>Reason: To reduce risk from Unexploded Ordnance to an acceptable level, as the site lies within an area of the London Borough of Newham that has been identified as being at potential risk from buried explosive ordnance due to wartime bombing..</w:t>
            </w:r>
          </w:p>
        </w:tc>
        <w:tc>
          <w:tcPr>
            <w:tcW w:w="6521" w:type="dxa"/>
          </w:tcPr>
          <w:p w14:paraId="1A40570C" w14:textId="76BFF703" w:rsidR="000C1067" w:rsidRDefault="000C1067" w:rsidP="000C1067">
            <w:pPr>
              <w:rPr>
                <w:rFonts w:ascii="Arial" w:hAnsi="Arial" w:cs="Arial"/>
                <w:color w:val="00B0F0"/>
                <w:u w:val="single"/>
              </w:rPr>
            </w:pPr>
            <w:r w:rsidRPr="009004D5">
              <w:rPr>
                <w:rFonts w:ascii="Arial" w:hAnsi="Arial" w:cs="Arial"/>
                <w:color w:val="00B0F0"/>
              </w:rPr>
              <w:t>The development shall only be carried out in accordance with the Unexploded Ordnance</w:t>
            </w:r>
            <w:r w:rsidRPr="00DC5B62">
              <w:rPr>
                <w:rFonts w:ascii="Arial" w:hAnsi="Arial" w:cs="Arial"/>
                <w:color w:val="00B0F0"/>
              </w:rPr>
              <w:t xml:space="preserve"> </w:t>
            </w:r>
            <w:r w:rsidRPr="0096551C">
              <w:rPr>
                <w:rFonts w:ascii="Arial" w:hAnsi="Arial" w:cs="Arial"/>
                <w:color w:val="00B0F0"/>
              </w:rPr>
              <w:t>site safety and emergency procedures plan</w:t>
            </w:r>
            <w:r w:rsidRPr="00DC5B62">
              <w:rPr>
                <w:rFonts w:ascii="Arial" w:hAnsi="Arial" w:cs="Arial"/>
                <w:color w:val="00B0F0"/>
              </w:rPr>
              <w:t xml:space="preserve"> approved under reference 17/00245/AOD unless an alternative or amended </w:t>
            </w:r>
            <w:r w:rsidRPr="0096551C">
              <w:rPr>
                <w:rFonts w:ascii="Arial" w:hAnsi="Arial" w:cs="Arial"/>
                <w:color w:val="00B0F0"/>
              </w:rPr>
              <w:t xml:space="preserve">plan </w:t>
            </w:r>
            <w:r w:rsidRPr="00DC5B62">
              <w:rPr>
                <w:rFonts w:ascii="Arial" w:hAnsi="Arial" w:cs="Arial"/>
                <w:color w:val="00B0F0"/>
              </w:rPr>
              <w:t>is agreed in writing with the</w:t>
            </w:r>
            <w:r w:rsidRPr="00BC7999">
              <w:rPr>
                <w:rFonts w:ascii="Arial" w:hAnsi="Arial" w:cs="Arial"/>
                <w:color w:val="00B0F0"/>
                <w:u w:val="single"/>
              </w:rPr>
              <w:t xml:space="preserve"> </w:t>
            </w:r>
            <w:r w:rsidRPr="009004D5">
              <w:rPr>
                <w:rFonts w:ascii="Arial" w:hAnsi="Arial" w:cs="Arial"/>
                <w:color w:val="00B0F0"/>
              </w:rPr>
              <w:t>local planning authority.</w:t>
            </w:r>
          </w:p>
          <w:p w14:paraId="3BADE8E1" w14:textId="77777777" w:rsidR="000C1067" w:rsidRPr="00BC7999" w:rsidRDefault="000C1067" w:rsidP="000C1067">
            <w:pPr>
              <w:rPr>
                <w:rFonts w:ascii="Arial" w:hAnsi="Arial" w:cs="Arial"/>
                <w:color w:val="00B0F0"/>
                <w:u w:val="single"/>
              </w:rPr>
            </w:pPr>
          </w:p>
          <w:p w14:paraId="09C5C9FB" w14:textId="787D75A5" w:rsidR="000C1067" w:rsidRPr="00DC5B62" w:rsidRDefault="000C1067" w:rsidP="000C1067">
            <w:pPr>
              <w:rPr>
                <w:rFonts w:ascii="Arial" w:hAnsi="Arial" w:cs="Arial"/>
                <w:color w:val="00B0F0"/>
              </w:rPr>
            </w:pPr>
            <w:r w:rsidRPr="00DC5B62">
              <w:rPr>
                <w:rFonts w:ascii="Arial" w:hAnsi="Arial" w:cs="Arial"/>
                <w:color w:val="00B0F0"/>
              </w:rPr>
              <w:t>Reason: To reduce risk from Unexploded Ordnance to an acceptable level, as the site lies within an area of the London Borough of Newham that has been identified as being at potential risk from buried explosive ordnance due to wartime bombing.</w:t>
            </w:r>
          </w:p>
        </w:tc>
      </w:tr>
      <w:tr w:rsidR="000C1067" w:rsidRPr="009C2769" w14:paraId="6C939E24" w14:textId="03E25510" w:rsidTr="000C1067">
        <w:tc>
          <w:tcPr>
            <w:tcW w:w="769" w:type="dxa"/>
          </w:tcPr>
          <w:p w14:paraId="0968AE00" w14:textId="4FDBA63F" w:rsidR="000C1067" w:rsidRPr="009C2769" w:rsidRDefault="000C1067" w:rsidP="000C1067">
            <w:pPr>
              <w:rPr>
                <w:rFonts w:ascii="Arial" w:hAnsi="Arial" w:cs="Arial"/>
                <w:b/>
                <w:bCs/>
              </w:rPr>
            </w:pPr>
            <w:r w:rsidRPr="009C2769">
              <w:rPr>
                <w:rFonts w:ascii="Arial" w:hAnsi="Arial" w:cs="Arial"/>
                <w:b/>
                <w:bCs/>
              </w:rPr>
              <w:t>82</w:t>
            </w:r>
          </w:p>
        </w:tc>
        <w:tc>
          <w:tcPr>
            <w:tcW w:w="6739" w:type="dxa"/>
          </w:tcPr>
          <w:p w14:paraId="0FE7FDB6" w14:textId="62C4D284" w:rsidR="000C1067" w:rsidRPr="009C2769" w:rsidRDefault="000C1067" w:rsidP="000C1067">
            <w:pPr>
              <w:rPr>
                <w:rFonts w:ascii="Arial" w:hAnsi="Arial" w:cs="Arial"/>
                <w:b/>
                <w:bCs/>
              </w:rPr>
            </w:pPr>
            <w:r w:rsidRPr="009C2769">
              <w:rPr>
                <w:rFonts w:ascii="Arial" w:hAnsi="Arial" w:cs="Arial"/>
                <w:b/>
                <w:bCs/>
              </w:rPr>
              <w:t>Piling 1</w:t>
            </w:r>
          </w:p>
        </w:tc>
        <w:tc>
          <w:tcPr>
            <w:tcW w:w="6521" w:type="dxa"/>
          </w:tcPr>
          <w:p w14:paraId="1CE6071A" w14:textId="0D0BD58B" w:rsidR="000C1067" w:rsidRPr="009C2769" w:rsidRDefault="000C1067" w:rsidP="000C1067">
            <w:pPr>
              <w:rPr>
                <w:rFonts w:ascii="Arial" w:hAnsi="Arial" w:cs="Arial"/>
                <w:b/>
                <w:bCs/>
              </w:rPr>
            </w:pPr>
            <w:r w:rsidRPr="009C2769">
              <w:rPr>
                <w:rFonts w:ascii="Arial" w:hAnsi="Arial" w:cs="Arial"/>
                <w:b/>
                <w:bCs/>
              </w:rPr>
              <w:t>Piling 1</w:t>
            </w:r>
          </w:p>
        </w:tc>
      </w:tr>
      <w:tr w:rsidR="000C1067" w:rsidRPr="00DC5B62" w14:paraId="5136EEBC" w14:textId="3FAB4471" w:rsidTr="000C1067">
        <w:tc>
          <w:tcPr>
            <w:tcW w:w="769" w:type="dxa"/>
          </w:tcPr>
          <w:p w14:paraId="6AA8F71F" w14:textId="77777777" w:rsidR="000C1067" w:rsidRPr="00DC5B62" w:rsidRDefault="000C1067" w:rsidP="000C1067">
            <w:pPr>
              <w:rPr>
                <w:rFonts w:ascii="Arial" w:hAnsi="Arial" w:cs="Arial"/>
              </w:rPr>
            </w:pPr>
          </w:p>
        </w:tc>
        <w:tc>
          <w:tcPr>
            <w:tcW w:w="6739" w:type="dxa"/>
          </w:tcPr>
          <w:p w14:paraId="5DE0A840" w14:textId="77777777" w:rsidR="000C1067" w:rsidRPr="00DC5B62" w:rsidRDefault="000C1067" w:rsidP="000C1067">
            <w:pPr>
              <w:rPr>
                <w:rFonts w:ascii="Arial" w:hAnsi="Arial" w:cs="Arial"/>
              </w:rPr>
            </w:pPr>
            <w:r w:rsidRPr="00DC5B62">
              <w:rPr>
                <w:rFonts w:ascii="Arial" w:hAnsi="Arial" w:cs="Arial"/>
              </w:rPr>
              <w:t>No construction of the piles shown in the ‘Yellow Area’ on Plan P8, shall be carried out:</w:t>
            </w:r>
          </w:p>
          <w:p w14:paraId="0EA38921" w14:textId="77777777" w:rsidR="000C1067" w:rsidRPr="00DC5B62" w:rsidRDefault="000C1067" w:rsidP="000C1067">
            <w:pPr>
              <w:rPr>
                <w:rFonts w:ascii="Arial" w:hAnsi="Arial" w:cs="Arial"/>
              </w:rPr>
            </w:pPr>
            <w:r w:rsidRPr="00DC5B62">
              <w:rPr>
                <w:rFonts w:ascii="Arial" w:hAnsi="Arial" w:cs="Arial"/>
              </w:rPr>
              <w:t>a)</w:t>
            </w:r>
            <w:r w:rsidRPr="00DC5B62">
              <w:rPr>
                <w:rFonts w:ascii="Arial" w:hAnsi="Arial" w:cs="Arial"/>
              </w:rPr>
              <w:tab/>
              <w:t>for more than 32 separate weeks during the entire construction works; and</w:t>
            </w:r>
          </w:p>
          <w:p w14:paraId="290C1B1E" w14:textId="77777777" w:rsidR="000C1067" w:rsidRPr="00DC5B62" w:rsidRDefault="000C1067" w:rsidP="000C1067">
            <w:pPr>
              <w:rPr>
                <w:rFonts w:ascii="Arial" w:hAnsi="Arial" w:cs="Arial"/>
              </w:rPr>
            </w:pPr>
            <w:r w:rsidRPr="00DC5B62">
              <w:rPr>
                <w:rFonts w:ascii="Arial" w:hAnsi="Arial" w:cs="Arial"/>
              </w:rPr>
              <w:t>b)</w:t>
            </w:r>
            <w:r w:rsidRPr="00DC5B62">
              <w:rPr>
                <w:rFonts w:ascii="Arial" w:hAnsi="Arial" w:cs="Arial"/>
              </w:rPr>
              <w:tab/>
              <w:t xml:space="preserve">within each separate week between 1300 hours Sunday and 0700 hours Monday. </w:t>
            </w:r>
          </w:p>
          <w:p w14:paraId="4E3C25C7" w14:textId="77777777" w:rsidR="000C1067" w:rsidRPr="00DC5B62" w:rsidRDefault="000C1067" w:rsidP="000C1067">
            <w:pPr>
              <w:rPr>
                <w:rFonts w:ascii="Arial" w:hAnsi="Arial" w:cs="Arial"/>
              </w:rPr>
            </w:pPr>
          </w:p>
          <w:p w14:paraId="6F1D5333" w14:textId="50790831" w:rsidR="000C1067" w:rsidRPr="00DC5B62" w:rsidRDefault="000C1067" w:rsidP="000C1067">
            <w:pPr>
              <w:rPr>
                <w:rFonts w:ascii="Arial" w:hAnsi="Arial" w:cs="Arial"/>
              </w:rPr>
            </w:pPr>
            <w:r w:rsidRPr="00DC5B62">
              <w:rPr>
                <w:rFonts w:ascii="Arial" w:hAnsi="Arial" w:cs="Arial"/>
              </w:rPr>
              <w:t>Reason: To ensure a satisfactory standard of development and to safeguard the amenities of the surrounding area.</w:t>
            </w:r>
          </w:p>
        </w:tc>
        <w:tc>
          <w:tcPr>
            <w:tcW w:w="6521" w:type="dxa"/>
          </w:tcPr>
          <w:p w14:paraId="286D6E48" w14:textId="0B694A2A" w:rsidR="000C1067" w:rsidRPr="00BC7999" w:rsidRDefault="000C1067" w:rsidP="000C1067">
            <w:pPr>
              <w:rPr>
                <w:rFonts w:ascii="Arial" w:hAnsi="Arial" w:cs="Arial"/>
                <w:u w:val="single"/>
              </w:rPr>
            </w:pPr>
            <w:r w:rsidRPr="000C1067">
              <w:rPr>
                <w:rFonts w:ascii="Arial" w:hAnsi="Arial" w:cs="Arial"/>
                <w:color w:val="00B0F0"/>
              </w:rPr>
              <w:t xml:space="preserve">This condition </w:t>
            </w:r>
            <w:r>
              <w:rPr>
                <w:rFonts w:ascii="Arial" w:hAnsi="Arial" w:cs="Arial"/>
                <w:color w:val="00B0F0"/>
              </w:rPr>
              <w:t xml:space="preserve">has been satisfied. Piling has been completed. </w:t>
            </w:r>
            <w:r w:rsidRPr="000C1067">
              <w:rPr>
                <w:rFonts w:ascii="Arial" w:hAnsi="Arial" w:cs="Arial"/>
                <w:color w:val="00B0F0"/>
              </w:rPr>
              <w:t>Condition number r</w:t>
            </w:r>
            <w:r w:rsidRPr="000C1067">
              <w:rPr>
                <w:rFonts w:ascii="Arial" w:hAnsi="Arial" w:cs="Arial"/>
                <w:color w:val="00B0F0"/>
                <w:shd w:val="clear" w:color="auto" w:fill="FFFFFF"/>
              </w:rPr>
              <w:t>etained for ease of future reference to condition numbering</w:t>
            </w:r>
          </w:p>
        </w:tc>
      </w:tr>
      <w:tr w:rsidR="000C1067" w:rsidRPr="009C2769" w14:paraId="64CA03F6" w14:textId="092C81B9" w:rsidTr="000C1067">
        <w:tc>
          <w:tcPr>
            <w:tcW w:w="769" w:type="dxa"/>
          </w:tcPr>
          <w:p w14:paraId="432D200C" w14:textId="21F838F8" w:rsidR="000C1067" w:rsidRPr="009C2769" w:rsidRDefault="000C1067" w:rsidP="000C1067">
            <w:pPr>
              <w:rPr>
                <w:rFonts w:ascii="Arial" w:hAnsi="Arial" w:cs="Arial"/>
                <w:b/>
                <w:bCs/>
              </w:rPr>
            </w:pPr>
            <w:r w:rsidRPr="009C2769">
              <w:rPr>
                <w:rFonts w:ascii="Arial" w:hAnsi="Arial" w:cs="Arial"/>
                <w:b/>
                <w:bCs/>
              </w:rPr>
              <w:t>83</w:t>
            </w:r>
          </w:p>
        </w:tc>
        <w:tc>
          <w:tcPr>
            <w:tcW w:w="6739" w:type="dxa"/>
          </w:tcPr>
          <w:p w14:paraId="3533436D" w14:textId="067068E3" w:rsidR="000C1067" w:rsidRPr="009C2769" w:rsidRDefault="000C1067" w:rsidP="000C1067">
            <w:pPr>
              <w:rPr>
                <w:rFonts w:ascii="Arial" w:hAnsi="Arial" w:cs="Arial"/>
                <w:b/>
                <w:bCs/>
              </w:rPr>
            </w:pPr>
            <w:r w:rsidRPr="009C2769">
              <w:rPr>
                <w:rFonts w:ascii="Arial" w:hAnsi="Arial" w:cs="Arial"/>
                <w:b/>
                <w:bCs/>
              </w:rPr>
              <w:t>Piling 2</w:t>
            </w:r>
          </w:p>
        </w:tc>
        <w:tc>
          <w:tcPr>
            <w:tcW w:w="6521" w:type="dxa"/>
          </w:tcPr>
          <w:p w14:paraId="0B794737" w14:textId="278C4B19" w:rsidR="000C1067" w:rsidRPr="009C2769" w:rsidRDefault="000C1067" w:rsidP="000C1067">
            <w:pPr>
              <w:rPr>
                <w:rFonts w:ascii="Arial" w:hAnsi="Arial" w:cs="Arial"/>
                <w:b/>
                <w:bCs/>
              </w:rPr>
            </w:pPr>
            <w:r w:rsidRPr="009C2769">
              <w:rPr>
                <w:rFonts w:ascii="Arial" w:hAnsi="Arial" w:cs="Arial"/>
                <w:b/>
                <w:bCs/>
              </w:rPr>
              <w:t>Piling 2</w:t>
            </w:r>
          </w:p>
        </w:tc>
      </w:tr>
      <w:tr w:rsidR="000C1067" w:rsidRPr="00DC5B62" w14:paraId="70825623" w14:textId="46ADB484" w:rsidTr="000C1067">
        <w:tc>
          <w:tcPr>
            <w:tcW w:w="769" w:type="dxa"/>
          </w:tcPr>
          <w:p w14:paraId="595D8D83" w14:textId="77777777" w:rsidR="000C1067" w:rsidRPr="00DC5B62" w:rsidRDefault="000C1067" w:rsidP="000C1067">
            <w:pPr>
              <w:rPr>
                <w:rFonts w:ascii="Arial" w:hAnsi="Arial" w:cs="Arial"/>
              </w:rPr>
            </w:pPr>
          </w:p>
        </w:tc>
        <w:tc>
          <w:tcPr>
            <w:tcW w:w="6739" w:type="dxa"/>
          </w:tcPr>
          <w:p w14:paraId="457C10CE" w14:textId="77777777" w:rsidR="000C1067" w:rsidRPr="00DC5B62" w:rsidRDefault="000C1067" w:rsidP="000C1067">
            <w:pPr>
              <w:rPr>
                <w:rFonts w:ascii="Arial" w:hAnsi="Arial" w:cs="Arial"/>
              </w:rPr>
            </w:pPr>
            <w:r w:rsidRPr="00DC5B62">
              <w:rPr>
                <w:rFonts w:ascii="Arial" w:hAnsi="Arial" w:cs="Arial"/>
              </w:rPr>
              <w:t>No construction of the piles shown in the ‘Orange Area’ on Plan P8 shall be undertaken outside 0700 hours to 2100 hours on Mondays to Fridays and 0800 hours to 2100 hours on Saturdays.</w:t>
            </w:r>
          </w:p>
          <w:p w14:paraId="593E6673" w14:textId="77777777" w:rsidR="000C1067" w:rsidRPr="00DC5B62" w:rsidRDefault="000C1067" w:rsidP="000C1067">
            <w:pPr>
              <w:rPr>
                <w:rFonts w:ascii="Arial" w:hAnsi="Arial" w:cs="Arial"/>
              </w:rPr>
            </w:pPr>
          </w:p>
          <w:p w14:paraId="750AAE6F" w14:textId="12621EA5" w:rsidR="000C1067" w:rsidRPr="00DC5B62" w:rsidRDefault="000C1067" w:rsidP="000C1067">
            <w:pPr>
              <w:rPr>
                <w:rFonts w:ascii="Arial" w:hAnsi="Arial" w:cs="Arial"/>
              </w:rPr>
            </w:pPr>
            <w:r w:rsidRPr="00DC5B62">
              <w:rPr>
                <w:rFonts w:ascii="Arial" w:hAnsi="Arial" w:cs="Arial"/>
              </w:rPr>
              <w:t>Reason: To ensure a satisfactory standard of development and to safeguard the amenities of the surrounding area.</w:t>
            </w:r>
          </w:p>
        </w:tc>
        <w:tc>
          <w:tcPr>
            <w:tcW w:w="6521" w:type="dxa"/>
          </w:tcPr>
          <w:p w14:paraId="10F2F3E3" w14:textId="72E3067A" w:rsidR="000C1067" w:rsidRPr="00DC5B62" w:rsidRDefault="000C1067" w:rsidP="000C1067">
            <w:pPr>
              <w:rPr>
                <w:rFonts w:ascii="Arial" w:hAnsi="Arial" w:cs="Arial"/>
              </w:rPr>
            </w:pPr>
            <w:r w:rsidRPr="000C1067">
              <w:rPr>
                <w:rFonts w:ascii="Arial" w:hAnsi="Arial" w:cs="Arial"/>
                <w:color w:val="00B0F0"/>
              </w:rPr>
              <w:t xml:space="preserve">This condition </w:t>
            </w:r>
            <w:r>
              <w:rPr>
                <w:rFonts w:ascii="Arial" w:hAnsi="Arial" w:cs="Arial"/>
                <w:color w:val="00B0F0"/>
              </w:rPr>
              <w:t xml:space="preserve">has been satisfied. Piling has been completed. </w:t>
            </w:r>
            <w:r w:rsidRPr="000C1067">
              <w:rPr>
                <w:rFonts w:ascii="Arial" w:hAnsi="Arial" w:cs="Arial"/>
                <w:color w:val="00B0F0"/>
              </w:rPr>
              <w:t>Condition number r</w:t>
            </w:r>
            <w:r w:rsidRPr="000C1067">
              <w:rPr>
                <w:rFonts w:ascii="Arial" w:hAnsi="Arial" w:cs="Arial"/>
                <w:color w:val="00B0F0"/>
                <w:shd w:val="clear" w:color="auto" w:fill="FFFFFF"/>
              </w:rPr>
              <w:t>etained for ease of future reference to condition numbering</w:t>
            </w:r>
          </w:p>
        </w:tc>
      </w:tr>
      <w:tr w:rsidR="000C1067" w:rsidRPr="009C2769" w14:paraId="32EFB804" w14:textId="53830D53" w:rsidTr="000C1067">
        <w:tc>
          <w:tcPr>
            <w:tcW w:w="769" w:type="dxa"/>
          </w:tcPr>
          <w:p w14:paraId="24F07D27" w14:textId="1D23BBD8" w:rsidR="000C1067" w:rsidRPr="009C2769" w:rsidRDefault="000C1067" w:rsidP="000C1067">
            <w:pPr>
              <w:rPr>
                <w:rFonts w:ascii="Arial" w:hAnsi="Arial" w:cs="Arial"/>
                <w:b/>
                <w:bCs/>
              </w:rPr>
            </w:pPr>
            <w:r w:rsidRPr="009C2769">
              <w:rPr>
                <w:rFonts w:ascii="Arial" w:hAnsi="Arial" w:cs="Arial"/>
                <w:b/>
                <w:bCs/>
              </w:rPr>
              <w:t>84</w:t>
            </w:r>
          </w:p>
        </w:tc>
        <w:tc>
          <w:tcPr>
            <w:tcW w:w="6739" w:type="dxa"/>
          </w:tcPr>
          <w:p w14:paraId="38FE08CD" w14:textId="797B831E" w:rsidR="000C1067" w:rsidRPr="009C2769" w:rsidRDefault="000C1067" w:rsidP="000C1067">
            <w:pPr>
              <w:rPr>
                <w:rFonts w:ascii="Arial" w:hAnsi="Arial" w:cs="Arial"/>
                <w:b/>
                <w:bCs/>
              </w:rPr>
            </w:pPr>
            <w:r w:rsidRPr="009C2769">
              <w:rPr>
                <w:rFonts w:ascii="Arial" w:hAnsi="Arial" w:cs="Arial"/>
                <w:b/>
                <w:bCs/>
              </w:rPr>
              <w:t>Piling 3</w:t>
            </w:r>
          </w:p>
        </w:tc>
        <w:tc>
          <w:tcPr>
            <w:tcW w:w="6521" w:type="dxa"/>
          </w:tcPr>
          <w:p w14:paraId="65A31C64" w14:textId="552FFA03" w:rsidR="000C1067" w:rsidRPr="009C2769" w:rsidRDefault="000C1067" w:rsidP="000C1067">
            <w:pPr>
              <w:rPr>
                <w:rFonts w:ascii="Arial" w:hAnsi="Arial" w:cs="Arial"/>
                <w:b/>
                <w:bCs/>
              </w:rPr>
            </w:pPr>
            <w:r w:rsidRPr="009C2769">
              <w:rPr>
                <w:rFonts w:ascii="Arial" w:hAnsi="Arial" w:cs="Arial"/>
                <w:b/>
                <w:bCs/>
              </w:rPr>
              <w:t>Piling 3</w:t>
            </w:r>
          </w:p>
        </w:tc>
      </w:tr>
      <w:tr w:rsidR="000C1067" w:rsidRPr="00DC5B62" w14:paraId="35307D00" w14:textId="3D85101B" w:rsidTr="000C1067">
        <w:tc>
          <w:tcPr>
            <w:tcW w:w="769" w:type="dxa"/>
          </w:tcPr>
          <w:p w14:paraId="7DECE5E8" w14:textId="77777777" w:rsidR="000C1067" w:rsidRPr="00DC5B62" w:rsidRDefault="000C1067" w:rsidP="000C1067">
            <w:pPr>
              <w:rPr>
                <w:rFonts w:ascii="Arial" w:hAnsi="Arial" w:cs="Arial"/>
              </w:rPr>
            </w:pPr>
          </w:p>
        </w:tc>
        <w:tc>
          <w:tcPr>
            <w:tcW w:w="6739" w:type="dxa"/>
          </w:tcPr>
          <w:p w14:paraId="500F2A70" w14:textId="77777777" w:rsidR="000C1067" w:rsidRPr="00DC5B62" w:rsidRDefault="000C1067" w:rsidP="000C1067">
            <w:pPr>
              <w:rPr>
                <w:rFonts w:ascii="Arial" w:hAnsi="Arial" w:cs="Arial"/>
              </w:rPr>
            </w:pPr>
            <w:r w:rsidRPr="00DC5B62">
              <w:rPr>
                <w:rFonts w:ascii="Arial" w:hAnsi="Arial" w:cs="Arial"/>
              </w:rPr>
              <w:t>No impact piling shall take place until there has been submitted to and approved in writing by the local planning authority a piling method statement, detailing the depth and type of piling to be undertaken and the methodology by which such piling will be carried out, including measures to prevent and/or minimise the potential for damage to subsurface sewerage infrastructure, and the programme for the works. Any piling shall be undertaken in accordance with the terms of the approved piling method statement.</w:t>
            </w:r>
          </w:p>
          <w:p w14:paraId="043CDE43" w14:textId="70DBF203" w:rsidR="000C1067" w:rsidRPr="00DC5B62" w:rsidRDefault="000C1067" w:rsidP="000C1067">
            <w:pPr>
              <w:rPr>
                <w:rFonts w:ascii="Arial" w:hAnsi="Arial" w:cs="Arial"/>
              </w:rPr>
            </w:pPr>
            <w:r w:rsidRPr="00DC5B62">
              <w:rPr>
                <w:rFonts w:ascii="Arial" w:hAnsi="Arial" w:cs="Arial"/>
              </w:rPr>
              <w:t>Reason: To ensure that the piling will not impact on local underground sewerage utility infrastructure, as it will be close to underground sewerage utility infrastructure.</w:t>
            </w:r>
          </w:p>
        </w:tc>
        <w:tc>
          <w:tcPr>
            <w:tcW w:w="6521" w:type="dxa"/>
          </w:tcPr>
          <w:p w14:paraId="035354B6" w14:textId="77777777" w:rsidR="000C1067" w:rsidRPr="00DC5B62" w:rsidRDefault="000C1067" w:rsidP="000C1067">
            <w:pPr>
              <w:rPr>
                <w:rFonts w:ascii="Arial" w:hAnsi="Arial" w:cs="Arial"/>
              </w:rPr>
            </w:pPr>
            <w:r w:rsidRPr="00DC5B62">
              <w:rPr>
                <w:rFonts w:ascii="Arial" w:hAnsi="Arial" w:cs="Arial"/>
              </w:rPr>
              <w:t>No impact piling shall take place until there has been submitted to and approved in writing by the local planning authority a piling method statement, detailing the depth and type of piling to be undertaken and the methodology by which such piling will be carried out, including measures to prevent and/or minimise the potential for damage to subsurface sewerage infrastructure, and the programme for the works. Any piling shall be undertaken in accordance with the terms of the approved piling method statement.</w:t>
            </w:r>
          </w:p>
          <w:p w14:paraId="2EE572F4" w14:textId="77777777" w:rsidR="000C1067" w:rsidRPr="00DC5B62" w:rsidRDefault="000C1067" w:rsidP="000C1067">
            <w:pPr>
              <w:rPr>
                <w:rFonts w:ascii="Arial" w:hAnsi="Arial" w:cs="Arial"/>
              </w:rPr>
            </w:pPr>
          </w:p>
          <w:p w14:paraId="3377D442" w14:textId="77777777" w:rsidR="000C1067" w:rsidRDefault="000C1067" w:rsidP="000C1067">
            <w:pPr>
              <w:rPr>
                <w:rFonts w:ascii="Arial" w:hAnsi="Arial" w:cs="Arial"/>
              </w:rPr>
            </w:pPr>
            <w:r w:rsidRPr="00DC5B62">
              <w:rPr>
                <w:rFonts w:ascii="Arial" w:hAnsi="Arial" w:cs="Arial"/>
              </w:rPr>
              <w:t>Reason: To ensure that the piling will not impact on local underground sewerage utility infrastructure, as it will be close to underground sewerage utility infrastructure.</w:t>
            </w:r>
          </w:p>
          <w:p w14:paraId="34C7A53D" w14:textId="77777777" w:rsidR="000C1067" w:rsidRPr="00DC5B62" w:rsidRDefault="000C1067" w:rsidP="000C1067">
            <w:pPr>
              <w:rPr>
                <w:rFonts w:ascii="Arial" w:hAnsi="Arial" w:cs="Arial"/>
              </w:rPr>
            </w:pPr>
          </w:p>
        </w:tc>
      </w:tr>
      <w:tr w:rsidR="000C1067" w:rsidRPr="009C2769" w14:paraId="632B1CA4" w14:textId="6A1AEF4C" w:rsidTr="000C1067">
        <w:tc>
          <w:tcPr>
            <w:tcW w:w="769" w:type="dxa"/>
          </w:tcPr>
          <w:p w14:paraId="33ED5461" w14:textId="758BAF0B" w:rsidR="000C1067" w:rsidRPr="009C2769" w:rsidRDefault="000C1067" w:rsidP="000C1067">
            <w:pPr>
              <w:rPr>
                <w:rFonts w:ascii="Arial" w:hAnsi="Arial" w:cs="Arial"/>
                <w:b/>
                <w:bCs/>
              </w:rPr>
            </w:pPr>
            <w:r w:rsidRPr="009C2769">
              <w:rPr>
                <w:rFonts w:ascii="Arial" w:hAnsi="Arial" w:cs="Arial"/>
                <w:b/>
                <w:bCs/>
              </w:rPr>
              <w:t>85</w:t>
            </w:r>
          </w:p>
        </w:tc>
        <w:tc>
          <w:tcPr>
            <w:tcW w:w="6739" w:type="dxa"/>
          </w:tcPr>
          <w:p w14:paraId="32CAEE92" w14:textId="4BCBFE8A" w:rsidR="000C1067" w:rsidRPr="009C2769" w:rsidRDefault="000C1067" w:rsidP="000C1067">
            <w:pPr>
              <w:rPr>
                <w:rFonts w:ascii="Arial" w:hAnsi="Arial" w:cs="Arial"/>
                <w:b/>
                <w:bCs/>
              </w:rPr>
            </w:pPr>
            <w:r w:rsidRPr="009C2769">
              <w:rPr>
                <w:rFonts w:ascii="Arial" w:hAnsi="Arial" w:cs="Arial"/>
                <w:b/>
                <w:bCs/>
              </w:rPr>
              <w:t>Construction 1</w:t>
            </w:r>
          </w:p>
        </w:tc>
        <w:tc>
          <w:tcPr>
            <w:tcW w:w="6521" w:type="dxa"/>
          </w:tcPr>
          <w:p w14:paraId="265B2428" w14:textId="1AA38001" w:rsidR="000C1067" w:rsidRPr="009C2769" w:rsidRDefault="000C1067" w:rsidP="000C1067">
            <w:pPr>
              <w:rPr>
                <w:rFonts w:ascii="Arial" w:hAnsi="Arial" w:cs="Arial"/>
                <w:b/>
                <w:bCs/>
              </w:rPr>
            </w:pPr>
            <w:r w:rsidRPr="009C2769">
              <w:rPr>
                <w:rFonts w:ascii="Arial" w:hAnsi="Arial" w:cs="Arial"/>
                <w:b/>
                <w:bCs/>
              </w:rPr>
              <w:t>Construction 1</w:t>
            </w:r>
          </w:p>
        </w:tc>
      </w:tr>
      <w:tr w:rsidR="000C1067" w:rsidRPr="00DC5B62" w14:paraId="271CE8FC" w14:textId="1186DB71" w:rsidTr="000C1067">
        <w:tc>
          <w:tcPr>
            <w:tcW w:w="769" w:type="dxa"/>
          </w:tcPr>
          <w:p w14:paraId="0EE2E8A6" w14:textId="77777777" w:rsidR="000C1067" w:rsidRPr="00DC5B62" w:rsidRDefault="000C1067" w:rsidP="000C1067">
            <w:pPr>
              <w:rPr>
                <w:rFonts w:ascii="Arial" w:hAnsi="Arial" w:cs="Arial"/>
              </w:rPr>
            </w:pPr>
          </w:p>
        </w:tc>
        <w:tc>
          <w:tcPr>
            <w:tcW w:w="6739" w:type="dxa"/>
          </w:tcPr>
          <w:p w14:paraId="03C639BF" w14:textId="77777777" w:rsidR="000C1067" w:rsidRPr="00DC5B62" w:rsidRDefault="000C1067" w:rsidP="000C1067">
            <w:pPr>
              <w:rPr>
                <w:rFonts w:ascii="Arial" w:hAnsi="Arial" w:cs="Arial"/>
              </w:rPr>
            </w:pPr>
            <w:r w:rsidRPr="00DC5B62">
              <w:rPr>
                <w:rFonts w:ascii="Arial" w:hAnsi="Arial" w:cs="Arial"/>
              </w:rPr>
              <w:t>No construction works shall be carried out until:</w:t>
            </w:r>
          </w:p>
          <w:p w14:paraId="66A1F4D4" w14:textId="0FB9F3BA" w:rsidR="000C1067" w:rsidRPr="00DC5B62" w:rsidRDefault="000C1067" w:rsidP="000C1067">
            <w:pPr>
              <w:rPr>
                <w:rFonts w:ascii="Arial" w:hAnsi="Arial" w:cs="Arial"/>
              </w:rPr>
            </w:pPr>
            <w:r w:rsidRPr="00DC5B62">
              <w:rPr>
                <w:rFonts w:ascii="Arial" w:hAnsi="Arial" w:cs="Arial"/>
              </w:rPr>
              <w:t>a) the Airport has secured consent under Section 61 Control of Pollution Act 1974 which restricts the development to the Noise Levels Assessed in the UES (September 2015); and</w:t>
            </w:r>
          </w:p>
          <w:p w14:paraId="6E3A5BCE" w14:textId="55C741EA" w:rsidR="000C1067" w:rsidRPr="00DC5B62" w:rsidRDefault="000C1067" w:rsidP="000C1067">
            <w:pPr>
              <w:rPr>
                <w:rFonts w:ascii="Arial" w:hAnsi="Arial" w:cs="Arial"/>
              </w:rPr>
            </w:pPr>
            <w:r w:rsidRPr="00DC5B62">
              <w:rPr>
                <w:rFonts w:ascii="Arial" w:hAnsi="Arial" w:cs="Arial"/>
              </w:rPr>
              <w:t>b) written evidence has been submitted to and approved in writing by the local planning authority demonstrating the operation of the Construction Sound Insulation Scheme approved under Condition 89 in accordance with Conditions 90 and 91 and the Phasing Plan contained in the Construction Environmental Management Plan (CEMP) approved under Condition 88. (Approved in Jul 17)</w:t>
            </w:r>
          </w:p>
          <w:p w14:paraId="5F910DD0" w14:textId="77777777" w:rsidR="000C1067" w:rsidRPr="00DC5B62" w:rsidRDefault="000C1067" w:rsidP="000C1067">
            <w:pPr>
              <w:rPr>
                <w:rFonts w:ascii="Arial" w:hAnsi="Arial" w:cs="Arial"/>
              </w:rPr>
            </w:pPr>
          </w:p>
          <w:p w14:paraId="3203DA5C" w14:textId="13A5ED66" w:rsidR="000C1067" w:rsidRPr="00DC5B62" w:rsidRDefault="000C1067" w:rsidP="000C1067">
            <w:pPr>
              <w:rPr>
                <w:rFonts w:ascii="Arial" w:hAnsi="Arial" w:cs="Arial"/>
              </w:rPr>
            </w:pPr>
            <w:r w:rsidRPr="00DC5B62">
              <w:rPr>
                <w:rFonts w:ascii="Arial" w:hAnsi="Arial" w:cs="Arial"/>
              </w:rPr>
              <w:t>Reason: To ensure a satisfactory standard of development and to safeguard amenities of the surrounding area.</w:t>
            </w:r>
          </w:p>
        </w:tc>
        <w:tc>
          <w:tcPr>
            <w:tcW w:w="6521" w:type="dxa"/>
          </w:tcPr>
          <w:p w14:paraId="7D9D2768" w14:textId="4D5B1291" w:rsidR="000C1067" w:rsidRPr="00DC5B62" w:rsidRDefault="000C1067" w:rsidP="000C1067">
            <w:pPr>
              <w:rPr>
                <w:rFonts w:ascii="Arial" w:hAnsi="Arial" w:cs="Arial"/>
              </w:rPr>
            </w:pPr>
            <w:r w:rsidRPr="000C1067">
              <w:rPr>
                <w:rFonts w:ascii="Arial" w:hAnsi="Arial" w:cs="Arial"/>
                <w:color w:val="00B0F0"/>
              </w:rPr>
              <w:t>This condition was satisfied</w:t>
            </w:r>
            <w:r>
              <w:rPr>
                <w:rFonts w:ascii="Arial" w:hAnsi="Arial" w:cs="Arial"/>
                <w:color w:val="00B0F0"/>
              </w:rPr>
              <w:t xml:space="preserve">.  Approval of 85(b) was given by the local planning authority under reference 17/01000/AOD. </w:t>
            </w:r>
            <w:r w:rsidRPr="000C1067">
              <w:rPr>
                <w:rFonts w:ascii="Arial" w:hAnsi="Arial" w:cs="Arial"/>
                <w:color w:val="00B0F0"/>
              </w:rPr>
              <w:t>Condition number r</w:t>
            </w:r>
            <w:r w:rsidRPr="000C1067">
              <w:rPr>
                <w:rFonts w:ascii="Arial" w:hAnsi="Arial" w:cs="Arial"/>
                <w:color w:val="00B0F0"/>
                <w:shd w:val="clear" w:color="auto" w:fill="FFFFFF"/>
              </w:rPr>
              <w:t>etained for ease of future reference to condition numbering</w:t>
            </w:r>
          </w:p>
        </w:tc>
      </w:tr>
      <w:tr w:rsidR="000C1067" w:rsidRPr="009C2769" w14:paraId="76AD5ABD" w14:textId="10FDCB2D" w:rsidTr="000C1067">
        <w:tc>
          <w:tcPr>
            <w:tcW w:w="769" w:type="dxa"/>
          </w:tcPr>
          <w:p w14:paraId="007CD90F" w14:textId="63A0FDCA" w:rsidR="000C1067" w:rsidRPr="009C2769" w:rsidRDefault="000C1067" w:rsidP="000C1067">
            <w:pPr>
              <w:rPr>
                <w:rFonts w:ascii="Arial" w:hAnsi="Arial" w:cs="Arial"/>
                <w:b/>
                <w:bCs/>
              </w:rPr>
            </w:pPr>
            <w:r w:rsidRPr="009C2769">
              <w:rPr>
                <w:rFonts w:ascii="Arial" w:hAnsi="Arial" w:cs="Arial"/>
                <w:b/>
                <w:bCs/>
              </w:rPr>
              <w:t>86</w:t>
            </w:r>
          </w:p>
        </w:tc>
        <w:tc>
          <w:tcPr>
            <w:tcW w:w="6739" w:type="dxa"/>
          </w:tcPr>
          <w:p w14:paraId="509FBE1C" w14:textId="7BF9E0A9" w:rsidR="000C1067" w:rsidRPr="009C2769" w:rsidRDefault="000C1067" w:rsidP="000C1067">
            <w:pPr>
              <w:rPr>
                <w:rFonts w:ascii="Arial" w:hAnsi="Arial" w:cs="Arial"/>
                <w:b/>
                <w:bCs/>
              </w:rPr>
            </w:pPr>
            <w:r w:rsidRPr="009C2769">
              <w:rPr>
                <w:rFonts w:ascii="Arial" w:hAnsi="Arial" w:cs="Arial"/>
                <w:b/>
                <w:bCs/>
              </w:rPr>
              <w:t>Construction 2</w:t>
            </w:r>
          </w:p>
        </w:tc>
        <w:tc>
          <w:tcPr>
            <w:tcW w:w="6521" w:type="dxa"/>
          </w:tcPr>
          <w:p w14:paraId="736843B4" w14:textId="5A27F0E6" w:rsidR="000C1067" w:rsidRPr="009C2769" w:rsidRDefault="000C1067" w:rsidP="000C1067">
            <w:pPr>
              <w:rPr>
                <w:rFonts w:ascii="Arial" w:hAnsi="Arial" w:cs="Arial"/>
                <w:b/>
                <w:bCs/>
              </w:rPr>
            </w:pPr>
            <w:r w:rsidRPr="009C2769">
              <w:rPr>
                <w:rFonts w:ascii="Arial" w:hAnsi="Arial" w:cs="Arial"/>
                <w:b/>
                <w:bCs/>
              </w:rPr>
              <w:t>Construction 2</w:t>
            </w:r>
          </w:p>
        </w:tc>
      </w:tr>
      <w:tr w:rsidR="000C1067" w:rsidRPr="00DC5B62" w14:paraId="566ACF7B" w14:textId="01FA3FBD" w:rsidTr="000C1067">
        <w:tc>
          <w:tcPr>
            <w:tcW w:w="769" w:type="dxa"/>
          </w:tcPr>
          <w:p w14:paraId="6F113556" w14:textId="77777777" w:rsidR="000C1067" w:rsidRPr="00DC5B62" w:rsidRDefault="000C1067" w:rsidP="000C1067">
            <w:pPr>
              <w:rPr>
                <w:rFonts w:ascii="Arial" w:hAnsi="Arial" w:cs="Arial"/>
              </w:rPr>
            </w:pPr>
          </w:p>
        </w:tc>
        <w:tc>
          <w:tcPr>
            <w:tcW w:w="6739" w:type="dxa"/>
          </w:tcPr>
          <w:p w14:paraId="715B1846" w14:textId="77777777" w:rsidR="000C1067" w:rsidRPr="00DC5B62" w:rsidRDefault="000C1067" w:rsidP="000C1067">
            <w:pPr>
              <w:rPr>
                <w:rFonts w:ascii="Arial" w:hAnsi="Arial" w:cs="Arial"/>
              </w:rPr>
            </w:pPr>
            <w:r w:rsidRPr="00DC5B62">
              <w:rPr>
                <w:rFonts w:ascii="Arial" w:hAnsi="Arial" w:cs="Arial"/>
              </w:rPr>
              <w:t>No construction works shall take place between 2000 hours on Sundays to 0700 hours on Mondays; and no construction works shall be carried out on Bank and Public Holidays.</w:t>
            </w:r>
          </w:p>
          <w:p w14:paraId="023820C7" w14:textId="1626544C" w:rsidR="000C1067" w:rsidRPr="00DC5B62" w:rsidRDefault="000C1067" w:rsidP="000C1067">
            <w:pPr>
              <w:rPr>
                <w:rFonts w:ascii="Arial" w:hAnsi="Arial" w:cs="Arial"/>
              </w:rPr>
            </w:pPr>
            <w:r w:rsidRPr="00DC5B62">
              <w:rPr>
                <w:rFonts w:ascii="Arial" w:hAnsi="Arial" w:cs="Arial"/>
              </w:rPr>
              <w:t>Reason: To ensure respite for nearby Sensitive Receptors and ensure a satisfactory standard of development and to safeguard the amenities of the surrounding area.</w:t>
            </w:r>
          </w:p>
        </w:tc>
        <w:tc>
          <w:tcPr>
            <w:tcW w:w="6521" w:type="dxa"/>
          </w:tcPr>
          <w:p w14:paraId="0EC8BC82" w14:textId="77777777" w:rsidR="000C1067" w:rsidRPr="00DC5B62" w:rsidRDefault="000C1067" w:rsidP="000C1067">
            <w:pPr>
              <w:rPr>
                <w:rFonts w:ascii="Arial" w:hAnsi="Arial" w:cs="Arial"/>
              </w:rPr>
            </w:pPr>
            <w:r w:rsidRPr="00DC5B62">
              <w:rPr>
                <w:rFonts w:ascii="Arial" w:hAnsi="Arial" w:cs="Arial"/>
              </w:rPr>
              <w:t>No construction works shall take place between 2000 hours on Sundays to 0700 hours on Mondays; and no construction works shall be carried out on Bank and Public Holidays.</w:t>
            </w:r>
          </w:p>
          <w:p w14:paraId="45F48CD6" w14:textId="77777777" w:rsidR="000C1067" w:rsidRPr="00DC5B62" w:rsidRDefault="000C1067" w:rsidP="000C1067">
            <w:pPr>
              <w:rPr>
                <w:rFonts w:ascii="Arial" w:hAnsi="Arial" w:cs="Arial"/>
              </w:rPr>
            </w:pPr>
          </w:p>
          <w:p w14:paraId="51CBC944" w14:textId="77777777" w:rsidR="000C1067" w:rsidRDefault="000C1067" w:rsidP="000C1067">
            <w:pPr>
              <w:rPr>
                <w:rFonts w:ascii="Arial" w:hAnsi="Arial" w:cs="Arial"/>
              </w:rPr>
            </w:pPr>
            <w:r w:rsidRPr="00DC5B62">
              <w:rPr>
                <w:rFonts w:ascii="Arial" w:hAnsi="Arial" w:cs="Arial"/>
              </w:rPr>
              <w:t>Reason: To ensure respite for nearby Sensitive Receptors and ensure a satisfactory standard of development and to safeguard the amenities of the surrounding area.</w:t>
            </w:r>
          </w:p>
          <w:p w14:paraId="786BE623" w14:textId="77777777" w:rsidR="000C1067" w:rsidRPr="00DC5B62" w:rsidRDefault="000C1067" w:rsidP="000C1067">
            <w:pPr>
              <w:rPr>
                <w:rFonts w:ascii="Arial" w:hAnsi="Arial" w:cs="Arial"/>
              </w:rPr>
            </w:pPr>
          </w:p>
        </w:tc>
      </w:tr>
      <w:tr w:rsidR="000C1067" w:rsidRPr="009C2769" w14:paraId="4F1BE80F" w14:textId="5E68BA8F" w:rsidTr="000C1067">
        <w:tc>
          <w:tcPr>
            <w:tcW w:w="769" w:type="dxa"/>
          </w:tcPr>
          <w:p w14:paraId="3E7D23DF" w14:textId="2496864A" w:rsidR="000C1067" w:rsidRPr="009C2769" w:rsidRDefault="000C1067" w:rsidP="000C1067">
            <w:pPr>
              <w:rPr>
                <w:rFonts w:ascii="Arial" w:hAnsi="Arial" w:cs="Arial"/>
                <w:b/>
                <w:bCs/>
              </w:rPr>
            </w:pPr>
            <w:r w:rsidRPr="009C2769">
              <w:rPr>
                <w:rFonts w:ascii="Arial" w:hAnsi="Arial" w:cs="Arial"/>
                <w:b/>
                <w:bCs/>
              </w:rPr>
              <w:t>87</w:t>
            </w:r>
          </w:p>
        </w:tc>
        <w:tc>
          <w:tcPr>
            <w:tcW w:w="6739" w:type="dxa"/>
          </w:tcPr>
          <w:p w14:paraId="61D6061D" w14:textId="5EAC0F44" w:rsidR="000C1067" w:rsidRPr="009C2769" w:rsidRDefault="000C1067" w:rsidP="000C1067">
            <w:pPr>
              <w:rPr>
                <w:rFonts w:ascii="Arial" w:hAnsi="Arial" w:cs="Arial"/>
                <w:b/>
                <w:bCs/>
              </w:rPr>
            </w:pPr>
            <w:r w:rsidRPr="009C2769">
              <w:rPr>
                <w:rFonts w:ascii="Arial" w:hAnsi="Arial" w:cs="Arial"/>
                <w:b/>
                <w:bCs/>
              </w:rPr>
              <w:t>Construction Design and Method Strategy</w:t>
            </w:r>
          </w:p>
        </w:tc>
        <w:tc>
          <w:tcPr>
            <w:tcW w:w="6521" w:type="dxa"/>
          </w:tcPr>
          <w:p w14:paraId="72C9FBCE" w14:textId="1D8DC46B" w:rsidR="000C1067" w:rsidRPr="009C2769" w:rsidRDefault="000C1067" w:rsidP="000C1067">
            <w:pPr>
              <w:rPr>
                <w:rFonts w:ascii="Arial" w:hAnsi="Arial" w:cs="Arial"/>
                <w:b/>
                <w:bCs/>
              </w:rPr>
            </w:pPr>
            <w:r w:rsidRPr="009C2769">
              <w:rPr>
                <w:rFonts w:ascii="Arial" w:hAnsi="Arial" w:cs="Arial"/>
                <w:b/>
                <w:bCs/>
              </w:rPr>
              <w:t>Construction Design and Method Strategy</w:t>
            </w:r>
          </w:p>
        </w:tc>
      </w:tr>
      <w:tr w:rsidR="000C1067" w:rsidRPr="00DC5B62" w14:paraId="74EE7B87" w14:textId="49CDF157" w:rsidTr="000C1067">
        <w:tc>
          <w:tcPr>
            <w:tcW w:w="769" w:type="dxa"/>
          </w:tcPr>
          <w:p w14:paraId="04B695C6" w14:textId="77777777" w:rsidR="000C1067" w:rsidRPr="00DC5B62" w:rsidRDefault="000C1067" w:rsidP="000C1067">
            <w:pPr>
              <w:rPr>
                <w:rFonts w:ascii="Arial" w:hAnsi="Arial" w:cs="Arial"/>
              </w:rPr>
            </w:pPr>
          </w:p>
        </w:tc>
        <w:tc>
          <w:tcPr>
            <w:tcW w:w="6739" w:type="dxa"/>
          </w:tcPr>
          <w:p w14:paraId="336C5E26" w14:textId="77777777" w:rsidR="000C1067" w:rsidRPr="00DC5B62" w:rsidRDefault="000C1067" w:rsidP="000C1067">
            <w:pPr>
              <w:rPr>
                <w:rFonts w:ascii="Arial" w:hAnsi="Arial" w:cs="Arial"/>
              </w:rPr>
            </w:pPr>
            <w:r w:rsidRPr="00DC5B62">
              <w:rPr>
                <w:rFonts w:ascii="Arial" w:hAnsi="Arial" w:cs="Arial"/>
              </w:rPr>
              <w:t>Development of the relevant Phase of Development shall not Commence until there has been submitted to the local planning authority for approval in writing a detailed Construction, Design and Method Strategy for all of the foundations, basement and ground floor structures, and any structures below ground level including piling (temporary and permanent) for that Phase.</w:t>
            </w:r>
          </w:p>
          <w:p w14:paraId="5F64AEDF" w14:textId="77777777" w:rsidR="000C1067" w:rsidRPr="00DC5B62" w:rsidRDefault="000C1067" w:rsidP="000C1067">
            <w:pPr>
              <w:rPr>
                <w:rFonts w:ascii="Arial" w:hAnsi="Arial" w:cs="Arial"/>
              </w:rPr>
            </w:pPr>
            <w:r w:rsidRPr="00DC5B62">
              <w:rPr>
                <w:rFonts w:ascii="Arial" w:hAnsi="Arial" w:cs="Arial"/>
              </w:rPr>
              <w:t>Such a Strategy shall include (but not be limited to) details of the following in respect of each Phase:</w:t>
            </w:r>
          </w:p>
          <w:p w14:paraId="34957D66" w14:textId="66BAC13F" w:rsidR="000C1067" w:rsidRPr="00DC5B62" w:rsidRDefault="000C1067" w:rsidP="000C1067">
            <w:pPr>
              <w:rPr>
                <w:rFonts w:ascii="Arial" w:hAnsi="Arial" w:cs="Arial"/>
              </w:rPr>
            </w:pPr>
            <w:r w:rsidRPr="00DC5B62">
              <w:rPr>
                <w:rFonts w:ascii="Arial" w:hAnsi="Arial" w:cs="Arial"/>
              </w:rPr>
              <w:t>• specification and erection methodology for all façade treatments, roof sections and windows;</w:t>
            </w:r>
          </w:p>
          <w:p w14:paraId="65F88A78" w14:textId="498FD9EA" w:rsidR="000C1067" w:rsidRPr="00DC5B62" w:rsidRDefault="000C1067" w:rsidP="000C1067">
            <w:pPr>
              <w:rPr>
                <w:rFonts w:ascii="Arial" w:hAnsi="Arial" w:cs="Arial"/>
              </w:rPr>
            </w:pPr>
            <w:r w:rsidRPr="00DC5B62">
              <w:rPr>
                <w:rFonts w:ascii="Arial" w:hAnsi="Arial" w:cs="Arial"/>
              </w:rPr>
              <w:t>• specification, construction methodology, calculations and lifting plan for any cranes proposed to be used;</w:t>
            </w:r>
          </w:p>
          <w:p w14:paraId="0AE50453" w14:textId="74C835E1" w:rsidR="000C1067" w:rsidRPr="00DC5B62" w:rsidRDefault="000C1067" w:rsidP="000C1067">
            <w:pPr>
              <w:rPr>
                <w:rFonts w:ascii="Arial" w:hAnsi="Arial" w:cs="Arial"/>
              </w:rPr>
            </w:pPr>
            <w:r w:rsidRPr="00DC5B62">
              <w:rPr>
                <w:rFonts w:ascii="Arial" w:hAnsi="Arial" w:cs="Arial"/>
              </w:rPr>
              <w:t>• the location of existing DLR structures and how the Phase of Development will accommodate these to demonstrate that there will be no potential security risk to DLR railway, property and structures; and</w:t>
            </w:r>
          </w:p>
          <w:p w14:paraId="0EE398C1" w14:textId="75894896" w:rsidR="000C1067" w:rsidRPr="00DC5B62" w:rsidRDefault="000C1067" w:rsidP="000C1067">
            <w:pPr>
              <w:rPr>
                <w:rFonts w:ascii="Arial" w:hAnsi="Arial" w:cs="Arial"/>
              </w:rPr>
            </w:pPr>
            <w:r w:rsidRPr="00DC5B62">
              <w:rPr>
                <w:rFonts w:ascii="Arial" w:hAnsi="Arial" w:cs="Arial"/>
              </w:rPr>
              <w:t>• mitigation of the effects of noise and vibration arising from the adjoining operations within the structures.</w:t>
            </w:r>
          </w:p>
          <w:p w14:paraId="4C67EB38" w14:textId="77777777" w:rsidR="000C1067" w:rsidRPr="00DC5B62" w:rsidRDefault="000C1067" w:rsidP="000C1067">
            <w:pPr>
              <w:rPr>
                <w:rFonts w:ascii="Arial" w:hAnsi="Arial" w:cs="Arial"/>
              </w:rPr>
            </w:pPr>
            <w:r w:rsidRPr="00DC5B62">
              <w:rPr>
                <w:rFonts w:ascii="Arial" w:hAnsi="Arial" w:cs="Arial"/>
              </w:rPr>
              <w:t>Each relevant Phase shall thereafter be carried out in accordance with the relevant approved Construction Design and Method Strategy.</w:t>
            </w:r>
          </w:p>
          <w:p w14:paraId="177FA82C" w14:textId="77777777" w:rsidR="000C1067" w:rsidRPr="00DC5B62" w:rsidRDefault="000C1067" w:rsidP="000C1067">
            <w:pPr>
              <w:rPr>
                <w:rFonts w:ascii="Arial" w:hAnsi="Arial" w:cs="Arial"/>
              </w:rPr>
            </w:pPr>
          </w:p>
          <w:p w14:paraId="6B9C869F" w14:textId="2EB2AC10" w:rsidR="000C1067" w:rsidRPr="00DC5B62" w:rsidRDefault="000C1067" w:rsidP="000C1067">
            <w:pPr>
              <w:rPr>
                <w:rFonts w:ascii="Arial" w:hAnsi="Arial" w:cs="Arial"/>
              </w:rPr>
            </w:pPr>
            <w:r w:rsidRPr="00DC5B62">
              <w:rPr>
                <w:rFonts w:ascii="Arial" w:hAnsi="Arial" w:cs="Arial"/>
              </w:rPr>
              <w:t>Reason: To ensure a satisfactory standard of development and to safeguard amenities of the surrounding area.</w:t>
            </w:r>
          </w:p>
        </w:tc>
        <w:tc>
          <w:tcPr>
            <w:tcW w:w="6521" w:type="dxa"/>
          </w:tcPr>
          <w:p w14:paraId="10978015" w14:textId="77777777" w:rsidR="000C1067" w:rsidRPr="00DC5B62" w:rsidRDefault="000C1067" w:rsidP="000C1067">
            <w:pPr>
              <w:rPr>
                <w:rFonts w:ascii="Arial" w:hAnsi="Arial" w:cs="Arial"/>
                <w:color w:val="00B0F0"/>
              </w:rPr>
            </w:pPr>
            <w:r w:rsidRPr="00DC5B62">
              <w:rPr>
                <w:rFonts w:ascii="Arial" w:hAnsi="Arial" w:cs="Arial"/>
                <w:color w:val="00B0F0"/>
              </w:rPr>
              <w:t>The development shall be carried out in accordance with the Construction Design and Method Strategy approved under reference 18/00578/AOD as amended by 19/02559/AOD unless an alternative or amended Strategy is agreed in writing with the local planning authority.</w:t>
            </w:r>
          </w:p>
          <w:p w14:paraId="1F196339" w14:textId="77777777" w:rsidR="000C1067" w:rsidRPr="00DC5B62" w:rsidRDefault="000C1067" w:rsidP="000C1067">
            <w:pPr>
              <w:rPr>
                <w:rFonts w:ascii="Arial" w:hAnsi="Arial" w:cs="Arial"/>
                <w:color w:val="00B0F0"/>
              </w:rPr>
            </w:pPr>
          </w:p>
          <w:p w14:paraId="7CB078D5" w14:textId="2C004106" w:rsidR="000C1067" w:rsidRPr="00DC5B62" w:rsidRDefault="000C1067" w:rsidP="000C1067">
            <w:pPr>
              <w:rPr>
                <w:rFonts w:ascii="Arial" w:hAnsi="Arial" w:cs="Arial"/>
                <w:color w:val="00B0F0"/>
              </w:rPr>
            </w:pPr>
            <w:r w:rsidRPr="00DC5B62">
              <w:rPr>
                <w:rFonts w:ascii="Arial" w:hAnsi="Arial" w:cs="Arial"/>
                <w:color w:val="00B0F0"/>
              </w:rPr>
              <w:t>Reason: To ensure a satisfactory standard of development and to safeguard amenities of the surrounding area.</w:t>
            </w:r>
          </w:p>
        </w:tc>
      </w:tr>
      <w:tr w:rsidR="000C1067" w:rsidRPr="009C2769" w14:paraId="55AD9A6B" w14:textId="1918889B" w:rsidTr="000C1067">
        <w:tc>
          <w:tcPr>
            <w:tcW w:w="769" w:type="dxa"/>
          </w:tcPr>
          <w:p w14:paraId="4C68D08E" w14:textId="50B58923" w:rsidR="000C1067" w:rsidRPr="009C2769" w:rsidRDefault="000C1067" w:rsidP="000C1067">
            <w:pPr>
              <w:rPr>
                <w:rFonts w:ascii="Arial" w:hAnsi="Arial" w:cs="Arial"/>
                <w:b/>
                <w:bCs/>
              </w:rPr>
            </w:pPr>
            <w:r w:rsidRPr="009C2769">
              <w:rPr>
                <w:rFonts w:ascii="Arial" w:hAnsi="Arial" w:cs="Arial"/>
                <w:b/>
                <w:bCs/>
              </w:rPr>
              <w:t>88</w:t>
            </w:r>
          </w:p>
        </w:tc>
        <w:tc>
          <w:tcPr>
            <w:tcW w:w="6739" w:type="dxa"/>
          </w:tcPr>
          <w:p w14:paraId="6C15B2EC" w14:textId="51F78D93" w:rsidR="000C1067" w:rsidRPr="009C2769" w:rsidRDefault="000C1067" w:rsidP="000C1067">
            <w:pPr>
              <w:rPr>
                <w:rFonts w:ascii="Arial" w:hAnsi="Arial" w:cs="Arial"/>
                <w:b/>
                <w:bCs/>
              </w:rPr>
            </w:pPr>
            <w:r w:rsidRPr="009C2769">
              <w:rPr>
                <w:rFonts w:ascii="Arial" w:hAnsi="Arial" w:cs="Arial"/>
                <w:b/>
                <w:bCs/>
              </w:rPr>
              <w:t>Construction Environmental Management Plan (CEMP)</w:t>
            </w:r>
          </w:p>
        </w:tc>
        <w:tc>
          <w:tcPr>
            <w:tcW w:w="6521" w:type="dxa"/>
          </w:tcPr>
          <w:p w14:paraId="5D3D5449" w14:textId="1B9910E7" w:rsidR="000C1067" w:rsidRPr="009C2769" w:rsidRDefault="000C1067" w:rsidP="000C1067">
            <w:pPr>
              <w:rPr>
                <w:rFonts w:ascii="Arial" w:hAnsi="Arial" w:cs="Arial"/>
                <w:b/>
                <w:bCs/>
              </w:rPr>
            </w:pPr>
            <w:r w:rsidRPr="009C2769">
              <w:rPr>
                <w:rFonts w:ascii="Arial" w:hAnsi="Arial" w:cs="Arial"/>
                <w:b/>
                <w:bCs/>
              </w:rPr>
              <w:t>Construction Environmental Management Plan (CEMP)</w:t>
            </w:r>
          </w:p>
        </w:tc>
      </w:tr>
      <w:tr w:rsidR="000C1067" w:rsidRPr="00DC5B62" w14:paraId="5BBB34B7" w14:textId="14D75448" w:rsidTr="000C1067">
        <w:tc>
          <w:tcPr>
            <w:tcW w:w="769" w:type="dxa"/>
          </w:tcPr>
          <w:p w14:paraId="15DB11FA" w14:textId="77777777" w:rsidR="000C1067" w:rsidRPr="00DC5B62" w:rsidRDefault="000C1067" w:rsidP="000C1067">
            <w:pPr>
              <w:rPr>
                <w:rFonts w:ascii="Arial" w:hAnsi="Arial" w:cs="Arial"/>
              </w:rPr>
            </w:pPr>
          </w:p>
        </w:tc>
        <w:tc>
          <w:tcPr>
            <w:tcW w:w="6739" w:type="dxa"/>
          </w:tcPr>
          <w:p w14:paraId="16A91E4F" w14:textId="77777777" w:rsidR="000C1067" w:rsidRPr="00DC5B62" w:rsidRDefault="000C1067" w:rsidP="000C1067">
            <w:pPr>
              <w:rPr>
                <w:rFonts w:ascii="Arial" w:hAnsi="Arial" w:cs="Arial"/>
              </w:rPr>
            </w:pPr>
            <w:r w:rsidRPr="00DC5B62">
              <w:rPr>
                <w:rFonts w:ascii="Arial" w:hAnsi="Arial" w:cs="Arial"/>
              </w:rPr>
              <w:t>Prior to Commencement of Development a Construction Environmental Management Plan (CEMP) shall be submitted to and approved in writing by the local planning authority.</w:t>
            </w:r>
          </w:p>
          <w:p w14:paraId="70FC7498" w14:textId="77777777" w:rsidR="000C1067" w:rsidRPr="00DC5B62" w:rsidRDefault="000C1067" w:rsidP="000C1067">
            <w:pPr>
              <w:rPr>
                <w:rFonts w:ascii="Arial" w:hAnsi="Arial" w:cs="Arial"/>
              </w:rPr>
            </w:pPr>
            <w:r w:rsidRPr="00DC5B62">
              <w:rPr>
                <w:rFonts w:ascii="Arial" w:hAnsi="Arial" w:cs="Arial"/>
              </w:rPr>
              <w:t>The CEMP shall be implemented as approved. The CEMP shall include (but not be limited to):</w:t>
            </w:r>
          </w:p>
          <w:p w14:paraId="2011D864" w14:textId="7650C62D" w:rsidR="000C1067" w:rsidRPr="00DC5B62" w:rsidRDefault="000C1067" w:rsidP="000C1067">
            <w:pPr>
              <w:rPr>
                <w:rFonts w:ascii="Arial" w:hAnsi="Arial" w:cs="Arial"/>
              </w:rPr>
            </w:pPr>
            <w:r w:rsidRPr="00DC5B62">
              <w:rPr>
                <w:rFonts w:ascii="Arial" w:hAnsi="Arial" w:cs="Arial"/>
              </w:rPr>
              <w:t>a) a Construction Noise and Vibration Management and Mitigation Strategy (CNVMMS);</w:t>
            </w:r>
          </w:p>
          <w:p w14:paraId="67A740D4" w14:textId="525B764C" w:rsidR="000C1067" w:rsidRPr="00DC5B62" w:rsidRDefault="000C1067" w:rsidP="000C1067">
            <w:pPr>
              <w:rPr>
                <w:rFonts w:ascii="Arial" w:hAnsi="Arial" w:cs="Arial"/>
              </w:rPr>
            </w:pPr>
            <w:r w:rsidRPr="00DC5B62">
              <w:rPr>
                <w:rFonts w:ascii="Arial" w:hAnsi="Arial" w:cs="Arial"/>
              </w:rPr>
              <w:t>b) an Air Quality Construction Management and Mitigation Strategy (AQCMMS); and</w:t>
            </w:r>
          </w:p>
          <w:p w14:paraId="166EF051" w14:textId="5413B460" w:rsidR="000C1067" w:rsidRPr="00DC5B62" w:rsidRDefault="000C1067" w:rsidP="000C1067">
            <w:pPr>
              <w:rPr>
                <w:rFonts w:ascii="Arial" w:hAnsi="Arial" w:cs="Arial"/>
              </w:rPr>
            </w:pPr>
            <w:r w:rsidRPr="00DC5B62">
              <w:rPr>
                <w:rFonts w:ascii="Arial" w:hAnsi="Arial" w:cs="Arial"/>
              </w:rPr>
              <w:t>c) details of wheel washing equipment.</w:t>
            </w:r>
          </w:p>
          <w:p w14:paraId="39060B19" w14:textId="77777777" w:rsidR="000C1067" w:rsidRPr="00DC5B62" w:rsidRDefault="000C1067" w:rsidP="000C1067">
            <w:pPr>
              <w:rPr>
                <w:rFonts w:ascii="Arial" w:hAnsi="Arial" w:cs="Arial"/>
              </w:rPr>
            </w:pPr>
            <w:r w:rsidRPr="00DC5B62">
              <w:rPr>
                <w:rFonts w:ascii="Arial" w:hAnsi="Arial" w:cs="Arial"/>
              </w:rPr>
              <w:t>The CEMP shall be in accordance with the environmental standards, mitigation measures, embedded mitigation measures, requirements, recommendations and methods of implementing the Development contained in the UES, appendices and addenda therein relevant to the Development.</w:t>
            </w:r>
          </w:p>
          <w:p w14:paraId="5D7ED98D" w14:textId="77777777" w:rsidR="000C1067" w:rsidRPr="00DC5B62" w:rsidRDefault="000C1067" w:rsidP="000C1067">
            <w:pPr>
              <w:rPr>
                <w:rFonts w:ascii="Arial" w:hAnsi="Arial" w:cs="Arial"/>
              </w:rPr>
            </w:pPr>
          </w:p>
          <w:p w14:paraId="104D5520" w14:textId="12FBB5EC" w:rsidR="000C1067" w:rsidRPr="00DC5B62" w:rsidRDefault="000C1067" w:rsidP="000C1067">
            <w:pPr>
              <w:rPr>
                <w:rFonts w:ascii="Arial" w:hAnsi="Arial" w:cs="Arial"/>
              </w:rPr>
            </w:pPr>
            <w:r w:rsidRPr="00DC5B62">
              <w:rPr>
                <w:rFonts w:ascii="Arial" w:hAnsi="Arial" w:cs="Arial"/>
              </w:rPr>
              <w:t>Reason: To ensure a satisfactory standard of development and to safeguard the amenities of the surrounding area.</w:t>
            </w:r>
          </w:p>
        </w:tc>
        <w:tc>
          <w:tcPr>
            <w:tcW w:w="6521" w:type="dxa"/>
          </w:tcPr>
          <w:p w14:paraId="7E5BCADC" w14:textId="71ED147B" w:rsidR="000C1067" w:rsidRPr="00DC5B62" w:rsidRDefault="000C1067" w:rsidP="000C1067">
            <w:pPr>
              <w:rPr>
                <w:rFonts w:ascii="Arial" w:hAnsi="Arial" w:cs="Arial"/>
                <w:color w:val="00B0F0"/>
              </w:rPr>
            </w:pPr>
            <w:r w:rsidRPr="00DC5B62">
              <w:rPr>
                <w:rFonts w:ascii="Arial" w:hAnsi="Arial" w:cs="Arial"/>
                <w:color w:val="00B0F0"/>
              </w:rPr>
              <w:t xml:space="preserve">The </w:t>
            </w:r>
            <w:r w:rsidR="001428B0">
              <w:rPr>
                <w:rFonts w:ascii="Arial" w:hAnsi="Arial" w:cs="Arial"/>
                <w:color w:val="00B0F0"/>
              </w:rPr>
              <w:t>d</w:t>
            </w:r>
            <w:r w:rsidR="001428B0" w:rsidRPr="00DC5B62">
              <w:rPr>
                <w:rFonts w:ascii="Arial" w:hAnsi="Arial" w:cs="Arial"/>
                <w:color w:val="00B0F0"/>
              </w:rPr>
              <w:t xml:space="preserve">evelopment </w:t>
            </w:r>
            <w:r w:rsidRPr="00DC5B62">
              <w:rPr>
                <w:rFonts w:ascii="Arial" w:hAnsi="Arial" w:cs="Arial"/>
                <w:color w:val="00B0F0"/>
              </w:rPr>
              <w:t>shall be carried out in accordance with the CEMP approved under reference 19/02619/AOD unless an alternative or amended CEMP is agreed in writing by the local planning authority.</w:t>
            </w:r>
          </w:p>
          <w:p w14:paraId="22825901" w14:textId="77777777" w:rsidR="000C1067" w:rsidRPr="00DC5B62" w:rsidRDefault="000C1067" w:rsidP="000C1067">
            <w:pPr>
              <w:rPr>
                <w:rFonts w:ascii="Arial" w:hAnsi="Arial" w:cs="Arial"/>
                <w:color w:val="00B0F0"/>
              </w:rPr>
            </w:pPr>
          </w:p>
          <w:p w14:paraId="23C906E1" w14:textId="7D9D313C" w:rsidR="000C1067" w:rsidRPr="00DC5B62" w:rsidRDefault="000C1067" w:rsidP="000C1067">
            <w:pPr>
              <w:rPr>
                <w:rFonts w:ascii="Arial" w:hAnsi="Arial" w:cs="Arial"/>
                <w:color w:val="00B0F0"/>
              </w:rPr>
            </w:pPr>
            <w:r w:rsidRPr="00DC5B62">
              <w:rPr>
                <w:rFonts w:ascii="Arial" w:hAnsi="Arial" w:cs="Arial"/>
                <w:color w:val="00B0F0"/>
              </w:rPr>
              <w:t>Reason: To ensure a satisfactory standard of development and to safeguard the amenities of the surrounding area.</w:t>
            </w:r>
          </w:p>
        </w:tc>
      </w:tr>
      <w:tr w:rsidR="000C1067" w:rsidRPr="009C2769" w14:paraId="77B72746" w14:textId="7219AC78" w:rsidTr="000C1067">
        <w:tc>
          <w:tcPr>
            <w:tcW w:w="769" w:type="dxa"/>
          </w:tcPr>
          <w:p w14:paraId="51E1869F" w14:textId="2725B045" w:rsidR="000C1067" w:rsidRPr="009C2769" w:rsidRDefault="000C1067" w:rsidP="000C1067">
            <w:pPr>
              <w:rPr>
                <w:rFonts w:ascii="Arial" w:hAnsi="Arial" w:cs="Arial"/>
                <w:b/>
                <w:bCs/>
              </w:rPr>
            </w:pPr>
            <w:r w:rsidRPr="009C2769">
              <w:rPr>
                <w:rFonts w:ascii="Arial" w:hAnsi="Arial" w:cs="Arial"/>
                <w:b/>
                <w:bCs/>
              </w:rPr>
              <w:t>89</w:t>
            </w:r>
          </w:p>
        </w:tc>
        <w:tc>
          <w:tcPr>
            <w:tcW w:w="6739" w:type="dxa"/>
          </w:tcPr>
          <w:p w14:paraId="53F6621E" w14:textId="76C41918" w:rsidR="000C1067" w:rsidRPr="009C2769" w:rsidRDefault="000C1067" w:rsidP="000C1067">
            <w:pPr>
              <w:rPr>
                <w:rFonts w:ascii="Arial" w:hAnsi="Arial" w:cs="Arial"/>
                <w:b/>
                <w:bCs/>
              </w:rPr>
            </w:pPr>
            <w:r w:rsidRPr="009C2769">
              <w:rPr>
                <w:rFonts w:ascii="Arial" w:hAnsi="Arial" w:cs="Arial"/>
                <w:b/>
                <w:bCs/>
              </w:rPr>
              <w:t>Construction Sound Insulation for Sensitive Receptors</w:t>
            </w:r>
          </w:p>
        </w:tc>
        <w:tc>
          <w:tcPr>
            <w:tcW w:w="6521" w:type="dxa"/>
          </w:tcPr>
          <w:p w14:paraId="5DFA636A" w14:textId="4EFD22CD" w:rsidR="000C1067" w:rsidRPr="009C2769" w:rsidRDefault="000C1067" w:rsidP="000C1067">
            <w:pPr>
              <w:rPr>
                <w:rFonts w:ascii="Arial" w:hAnsi="Arial" w:cs="Arial"/>
                <w:b/>
                <w:bCs/>
              </w:rPr>
            </w:pPr>
            <w:r w:rsidRPr="009C2769">
              <w:rPr>
                <w:rFonts w:ascii="Arial" w:hAnsi="Arial" w:cs="Arial"/>
                <w:b/>
                <w:bCs/>
              </w:rPr>
              <w:t>Construction Sound Insulation for Sensitive Receptors</w:t>
            </w:r>
          </w:p>
        </w:tc>
      </w:tr>
      <w:tr w:rsidR="000C1067" w:rsidRPr="00DC5B62" w14:paraId="4749A907" w14:textId="69C4C208" w:rsidTr="000C1067">
        <w:tc>
          <w:tcPr>
            <w:tcW w:w="769" w:type="dxa"/>
          </w:tcPr>
          <w:p w14:paraId="1AA4D19E" w14:textId="77777777" w:rsidR="000C1067" w:rsidRPr="00DC5B62" w:rsidRDefault="000C1067" w:rsidP="000C1067">
            <w:pPr>
              <w:rPr>
                <w:rFonts w:ascii="Arial" w:hAnsi="Arial" w:cs="Arial"/>
              </w:rPr>
            </w:pPr>
          </w:p>
        </w:tc>
        <w:tc>
          <w:tcPr>
            <w:tcW w:w="6739" w:type="dxa"/>
          </w:tcPr>
          <w:p w14:paraId="5DCF9DCB" w14:textId="77777777" w:rsidR="000C1067" w:rsidRPr="00DC5B62" w:rsidRDefault="000C1067" w:rsidP="000C1067">
            <w:pPr>
              <w:rPr>
                <w:rFonts w:ascii="Arial" w:hAnsi="Arial" w:cs="Arial"/>
              </w:rPr>
            </w:pPr>
            <w:r w:rsidRPr="00DC5B62">
              <w:rPr>
                <w:rFonts w:ascii="Arial" w:hAnsi="Arial" w:cs="Arial"/>
              </w:rPr>
              <w:t>No Development shall be Commenced until a Construction Sound Insulation Scheme for the purposes of Conditions 90 and 91 has been submitted to and approved in writing by the local planning authority. The Construction Sound Insulation Scheme shall provide a sound reduction of not less than 35dB averaged over 100 Hz to 3150 Hz in accordance with the procedure of British Standard Publication BS EN ISO 140: Part 5 for each Sensitive Receptor.</w:t>
            </w:r>
          </w:p>
          <w:p w14:paraId="48D7076D" w14:textId="77777777" w:rsidR="000C1067" w:rsidRPr="00DC5B62" w:rsidRDefault="000C1067" w:rsidP="000C1067">
            <w:pPr>
              <w:rPr>
                <w:rFonts w:ascii="Arial" w:hAnsi="Arial" w:cs="Arial"/>
              </w:rPr>
            </w:pPr>
          </w:p>
          <w:p w14:paraId="400A4BA0" w14:textId="3CC76769" w:rsidR="000C1067" w:rsidRPr="00DC5B62" w:rsidRDefault="000C1067" w:rsidP="000C1067">
            <w:pPr>
              <w:rPr>
                <w:rFonts w:ascii="Arial" w:hAnsi="Arial" w:cs="Arial"/>
              </w:rPr>
            </w:pPr>
            <w:r w:rsidRPr="00DC5B62">
              <w:rPr>
                <w:rFonts w:ascii="Arial" w:hAnsi="Arial" w:cs="Arial"/>
              </w:rPr>
              <w:t>Reason: To ensure that affected Sensitive Receptors are suitably mitigated against intrusive construction noise impacts.</w:t>
            </w:r>
          </w:p>
        </w:tc>
        <w:tc>
          <w:tcPr>
            <w:tcW w:w="6521" w:type="dxa"/>
          </w:tcPr>
          <w:p w14:paraId="42B27EE4" w14:textId="77777777" w:rsidR="000C1067" w:rsidRPr="00DC5B62" w:rsidRDefault="000C1067" w:rsidP="000C1067">
            <w:pPr>
              <w:rPr>
                <w:rFonts w:ascii="Arial" w:hAnsi="Arial" w:cs="Arial"/>
                <w:color w:val="00B0F0"/>
              </w:rPr>
            </w:pPr>
            <w:r w:rsidRPr="00DC5B62">
              <w:rPr>
                <w:rFonts w:ascii="Arial" w:hAnsi="Arial" w:cs="Arial"/>
                <w:color w:val="00B0F0"/>
              </w:rPr>
              <w:t>The development shall be carried out in accordance with the Construction Sound Insulation Scheme approved under reference 17/00228/AOD unless an alternative or amended Construction Sound Insulation Scheme is agreed in writing by the local planning authority.</w:t>
            </w:r>
          </w:p>
          <w:p w14:paraId="54BAD30F" w14:textId="77777777" w:rsidR="000C1067" w:rsidRPr="00DC5B62" w:rsidRDefault="000C1067" w:rsidP="000C1067">
            <w:pPr>
              <w:rPr>
                <w:rFonts w:ascii="Arial" w:hAnsi="Arial" w:cs="Arial"/>
                <w:color w:val="00B0F0"/>
              </w:rPr>
            </w:pPr>
          </w:p>
          <w:p w14:paraId="3C5495A8" w14:textId="1E3FC550" w:rsidR="000C1067" w:rsidRPr="00DC5B62" w:rsidRDefault="000C1067" w:rsidP="000C1067">
            <w:pPr>
              <w:rPr>
                <w:rFonts w:ascii="Arial" w:hAnsi="Arial" w:cs="Arial"/>
                <w:color w:val="00B0F0"/>
              </w:rPr>
            </w:pPr>
            <w:r w:rsidRPr="00DC5B62">
              <w:rPr>
                <w:rFonts w:ascii="Arial" w:hAnsi="Arial" w:cs="Arial"/>
                <w:color w:val="00B0F0"/>
              </w:rPr>
              <w:t>Reason: To ensure that affected Sensitive Receptors are suitably mitigated against intrusive construction noise impacts.</w:t>
            </w:r>
          </w:p>
        </w:tc>
      </w:tr>
      <w:tr w:rsidR="000C1067" w:rsidRPr="009C2769" w14:paraId="082E8C5D" w14:textId="13FE2553" w:rsidTr="000C1067">
        <w:tc>
          <w:tcPr>
            <w:tcW w:w="769" w:type="dxa"/>
          </w:tcPr>
          <w:p w14:paraId="550EFE6E" w14:textId="41C7C706" w:rsidR="000C1067" w:rsidRPr="009C2769" w:rsidRDefault="000C1067" w:rsidP="000C1067">
            <w:pPr>
              <w:rPr>
                <w:rFonts w:ascii="Arial" w:hAnsi="Arial" w:cs="Arial"/>
                <w:b/>
                <w:bCs/>
              </w:rPr>
            </w:pPr>
            <w:r w:rsidRPr="009C2769">
              <w:rPr>
                <w:rFonts w:ascii="Arial" w:hAnsi="Arial" w:cs="Arial"/>
                <w:b/>
                <w:bCs/>
              </w:rPr>
              <w:t>90</w:t>
            </w:r>
          </w:p>
        </w:tc>
        <w:tc>
          <w:tcPr>
            <w:tcW w:w="6739" w:type="dxa"/>
          </w:tcPr>
          <w:p w14:paraId="3B43B6DA" w14:textId="767C1208" w:rsidR="000C1067" w:rsidRPr="009C2769" w:rsidRDefault="000C1067" w:rsidP="000C1067">
            <w:pPr>
              <w:rPr>
                <w:rFonts w:ascii="Arial" w:hAnsi="Arial" w:cs="Arial"/>
                <w:b/>
                <w:bCs/>
              </w:rPr>
            </w:pPr>
            <w:r w:rsidRPr="009C2769">
              <w:rPr>
                <w:rFonts w:ascii="Arial" w:hAnsi="Arial" w:cs="Arial"/>
                <w:b/>
                <w:bCs/>
              </w:rPr>
              <w:t>Night time Construction Sound Insulation</w:t>
            </w:r>
          </w:p>
        </w:tc>
        <w:tc>
          <w:tcPr>
            <w:tcW w:w="6521" w:type="dxa"/>
          </w:tcPr>
          <w:p w14:paraId="17EAAC15" w14:textId="5BA4DB6F" w:rsidR="000C1067" w:rsidRPr="009C2769" w:rsidRDefault="000C1067" w:rsidP="000C1067">
            <w:pPr>
              <w:rPr>
                <w:rFonts w:ascii="Arial" w:hAnsi="Arial" w:cs="Arial"/>
                <w:b/>
                <w:bCs/>
              </w:rPr>
            </w:pPr>
            <w:r w:rsidRPr="009C2769">
              <w:rPr>
                <w:rFonts w:ascii="Arial" w:hAnsi="Arial" w:cs="Arial"/>
                <w:b/>
                <w:bCs/>
              </w:rPr>
              <w:t xml:space="preserve">Night </w:t>
            </w:r>
            <w:r>
              <w:rPr>
                <w:rFonts w:ascii="Arial" w:hAnsi="Arial" w:cs="Arial"/>
                <w:b/>
                <w:bCs/>
              </w:rPr>
              <w:t>t</w:t>
            </w:r>
            <w:r w:rsidRPr="009C2769">
              <w:rPr>
                <w:rFonts w:ascii="Arial" w:hAnsi="Arial" w:cs="Arial"/>
                <w:b/>
                <w:bCs/>
              </w:rPr>
              <w:t>ime Construction Sound Insulation</w:t>
            </w:r>
          </w:p>
        </w:tc>
      </w:tr>
      <w:tr w:rsidR="000C1067" w:rsidRPr="00DC5B62" w14:paraId="15B63954" w14:textId="20D86DAF" w:rsidTr="000C1067">
        <w:tc>
          <w:tcPr>
            <w:tcW w:w="769" w:type="dxa"/>
          </w:tcPr>
          <w:p w14:paraId="32FAEC8B" w14:textId="77777777" w:rsidR="000C1067" w:rsidRPr="00DC5B62" w:rsidRDefault="000C1067" w:rsidP="000C1067">
            <w:pPr>
              <w:rPr>
                <w:rFonts w:ascii="Arial" w:hAnsi="Arial" w:cs="Arial"/>
              </w:rPr>
            </w:pPr>
          </w:p>
        </w:tc>
        <w:tc>
          <w:tcPr>
            <w:tcW w:w="6739" w:type="dxa"/>
          </w:tcPr>
          <w:p w14:paraId="29999E2C" w14:textId="77777777" w:rsidR="000C1067" w:rsidRPr="00DC5B62" w:rsidRDefault="000C1067" w:rsidP="000C1067">
            <w:pPr>
              <w:rPr>
                <w:rFonts w:ascii="Arial" w:hAnsi="Arial" w:cs="Arial"/>
              </w:rPr>
            </w:pPr>
            <w:r w:rsidRPr="00DC5B62">
              <w:rPr>
                <w:rFonts w:ascii="Arial" w:hAnsi="Arial" w:cs="Arial"/>
              </w:rPr>
              <w:t>Prior to Commencement of Development of the relevant Phase approved under Condition 4, any works required in accordance with the Construction Sound Insulation Scheme approved under Condition 89 shall be offered to Sensitive Receptors, predicted or measured to be exposed to construction noise levels between 2300 hours and 0700 hours the following day</w:t>
            </w:r>
          </w:p>
          <w:p w14:paraId="0555B429" w14:textId="77777777" w:rsidR="000C1067" w:rsidRPr="00DC5B62" w:rsidRDefault="000C1067" w:rsidP="000C1067">
            <w:pPr>
              <w:rPr>
                <w:rFonts w:ascii="Arial" w:hAnsi="Arial" w:cs="Arial"/>
              </w:rPr>
            </w:pPr>
            <w:r w:rsidRPr="00DC5B62">
              <w:rPr>
                <w:rFonts w:ascii="Arial" w:hAnsi="Arial" w:cs="Arial"/>
              </w:rPr>
              <w:t xml:space="preserve"> </w:t>
            </w:r>
          </w:p>
          <w:p w14:paraId="43ED48E2" w14:textId="77777777" w:rsidR="000C1067" w:rsidRPr="00DC5B62" w:rsidRDefault="000C1067" w:rsidP="000C1067">
            <w:pPr>
              <w:rPr>
                <w:rFonts w:ascii="Arial" w:hAnsi="Arial" w:cs="Arial"/>
              </w:rPr>
            </w:pPr>
            <w:r w:rsidRPr="00DC5B62">
              <w:rPr>
                <w:rFonts w:ascii="Arial" w:hAnsi="Arial" w:cs="Arial"/>
              </w:rPr>
              <w:t xml:space="preserve">above 50dB </w:t>
            </w:r>
            <w:proofErr w:type="spellStart"/>
            <w:r w:rsidRPr="00DC5B62">
              <w:rPr>
                <w:rFonts w:ascii="Arial" w:hAnsi="Arial" w:cs="Arial"/>
              </w:rPr>
              <w:t>LAeq</w:t>
            </w:r>
            <w:proofErr w:type="spellEnd"/>
            <w:r w:rsidRPr="00DC5B62">
              <w:rPr>
                <w:rFonts w:ascii="Arial" w:hAnsi="Arial" w:cs="Arial"/>
              </w:rPr>
              <w:t xml:space="preserve"> 15min at 1 metre from the façade as a result of the Construction of the Development:</w:t>
            </w:r>
          </w:p>
          <w:p w14:paraId="0111E497" w14:textId="4A2C7FAB" w:rsidR="000C1067" w:rsidRPr="00DC5B62" w:rsidRDefault="000C1067" w:rsidP="000C1067">
            <w:pPr>
              <w:rPr>
                <w:rFonts w:ascii="Arial" w:hAnsi="Arial" w:cs="Arial"/>
              </w:rPr>
            </w:pPr>
            <w:r w:rsidRPr="00DC5B62">
              <w:rPr>
                <w:rFonts w:ascii="Arial" w:hAnsi="Arial" w:cs="Arial"/>
              </w:rPr>
              <w:t>• for at least 10 days in any 15 consecutive working days; or</w:t>
            </w:r>
          </w:p>
          <w:p w14:paraId="267B2A35" w14:textId="060DD875" w:rsidR="000C1067" w:rsidRPr="00DC5B62" w:rsidRDefault="000C1067" w:rsidP="000C1067">
            <w:pPr>
              <w:rPr>
                <w:rFonts w:ascii="Arial" w:hAnsi="Arial" w:cs="Arial"/>
              </w:rPr>
            </w:pPr>
            <w:r w:rsidRPr="00DC5B62">
              <w:rPr>
                <w:rFonts w:ascii="Arial" w:hAnsi="Arial" w:cs="Arial"/>
              </w:rPr>
              <w:t>• for at least 20 days in any consecutive 6 months;</w:t>
            </w:r>
          </w:p>
          <w:p w14:paraId="5E0EF351" w14:textId="77777777" w:rsidR="000C1067" w:rsidRPr="00DC5B62" w:rsidRDefault="000C1067" w:rsidP="000C1067">
            <w:pPr>
              <w:rPr>
                <w:rFonts w:ascii="Arial" w:hAnsi="Arial" w:cs="Arial"/>
              </w:rPr>
            </w:pPr>
            <w:r w:rsidRPr="00DC5B62">
              <w:rPr>
                <w:rFonts w:ascii="Arial" w:hAnsi="Arial" w:cs="Arial"/>
              </w:rPr>
              <w:t>unless sound insulation of equivalent acoustic performance to that set out in the Construction Sound Insulation Scheme has already been installed under the Airport’s existing sound insulation schemes.</w:t>
            </w:r>
          </w:p>
          <w:p w14:paraId="7E995B60" w14:textId="77777777" w:rsidR="000C1067" w:rsidRPr="00DC5B62" w:rsidRDefault="000C1067" w:rsidP="000C1067">
            <w:pPr>
              <w:rPr>
                <w:rFonts w:ascii="Arial" w:hAnsi="Arial" w:cs="Arial"/>
              </w:rPr>
            </w:pPr>
            <w:r w:rsidRPr="00DC5B62">
              <w:rPr>
                <w:rFonts w:ascii="Arial" w:hAnsi="Arial" w:cs="Arial"/>
              </w:rPr>
              <w:t>Where such an offer is accepted and access provided to the relevant dwelling the Airport shall implement the insulation works required under the approved Construction Sound Insulation Scheme in accordance with the Phasing Plan forming part of the CEMP approved under Condition 88.</w:t>
            </w:r>
          </w:p>
          <w:p w14:paraId="125AC077" w14:textId="77777777" w:rsidR="000C1067" w:rsidRPr="00DC5B62" w:rsidRDefault="000C1067" w:rsidP="000C1067">
            <w:pPr>
              <w:rPr>
                <w:rFonts w:ascii="Arial" w:hAnsi="Arial" w:cs="Arial"/>
              </w:rPr>
            </w:pPr>
          </w:p>
          <w:p w14:paraId="5F515940" w14:textId="5C35ADD6" w:rsidR="000C1067" w:rsidRPr="00DC5B62" w:rsidRDefault="000C1067" w:rsidP="000C1067">
            <w:pPr>
              <w:rPr>
                <w:rFonts w:ascii="Arial" w:hAnsi="Arial" w:cs="Arial"/>
              </w:rPr>
            </w:pPr>
            <w:r w:rsidRPr="00DC5B62">
              <w:rPr>
                <w:rFonts w:ascii="Arial" w:hAnsi="Arial" w:cs="Arial"/>
              </w:rPr>
              <w:t>Reason: To ensure a satisfactory standard of development and to safeguard the amenities of the surrounding area.</w:t>
            </w:r>
          </w:p>
        </w:tc>
        <w:tc>
          <w:tcPr>
            <w:tcW w:w="6521" w:type="dxa"/>
          </w:tcPr>
          <w:p w14:paraId="2B9D6BA9" w14:textId="77777777" w:rsidR="000C1067" w:rsidRPr="00DC5B62" w:rsidRDefault="000C1067" w:rsidP="000C1067">
            <w:pPr>
              <w:rPr>
                <w:rFonts w:ascii="Arial" w:hAnsi="Arial" w:cs="Arial"/>
                <w:color w:val="00B0F0"/>
              </w:rPr>
            </w:pPr>
            <w:r w:rsidRPr="00DC5B62">
              <w:rPr>
                <w:rFonts w:ascii="Arial" w:hAnsi="Arial" w:cs="Arial"/>
                <w:color w:val="00B0F0"/>
              </w:rPr>
              <w:t>The development shall be carried out in accordance with the details of the Construction Sound Insulation Scheme offers approved under reference 17/01000/AOD unless alternative or amended details are agreed in writing by the local planning authority.</w:t>
            </w:r>
          </w:p>
          <w:p w14:paraId="51380890" w14:textId="77777777" w:rsidR="000C1067" w:rsidRPr="00DC5B62" w:rsidRDefault="000C1067" w:rsidP="000C1067">
            <w:pPr>
              <w:rPr>
                <w:rFonts w:ascii="Arial" w:hAnsi="Arial" w:cs="Arial"/>
                <w:color w:val="00B0F0"/>
              </w:rPr>
            </w:pPr>
          </w:p>
          <w:p w14:paraId="6BA14A17" w14:textId="6DAD51CE" w:rsidR="000C1067" w:rsidRDefault="000C1067" w:rsidP="000C1067">
            <w:pPr>
              <w:rPr>
                <w:rFonts w:ascii="Arial" w:hAnsi="Arial" w:cs="Arial"/>
                <w:color w:val="00B0F0"/>
              </w:rPr>
            </w:pPr>
            <w:r w:rsidRPr="00DC5B62">
              <w:rPr>
                <w:rFonts w:ascii="Arial" w:hAnsi="Arial" w:cs="Arial"/>
                <w:color w:val="00B0F0"/>
              </w:rPr>
              <w:t>Reason: To ensure a satisfactory standard of development and to safeguard the amenities of the surrounding area.</w:t>
            </w:r>
          </w:p>
          <w:p w14:paraId="29F49410" w14:textId="25A44FFD" w:rsidR="000C1067" w:rsidRPr="000C1067" w:rsidRDefault="000C1067" w:rsidP="000C1067">
            <w:pPr>
              <w:tabs>
                <w:tab w:val="left" w:pos="1425"/>
              </w:tabs>
              <w:rPr>
                <w:rFonts w:ascii="Arial" w:hAnsi="Arial" w:cs="Arial"/>
              </w:rPr>
            </w:pPr>
            <w:r>
              <w:rPr>
                <w:rFonts w:ascii="Arial" w:hAnsi="Arial" w:cs="Arial"/>
              </w:rPr>
              <w:tab/>
            </w:r>
          </w:p>
        </w:tc>
      </w:tr>
      <w:tr w:rsidR="000C1067" w:rsidRPr="009C2769" w14:paraId="18723447" w14:textId="26E0FA36" w:rsidTr="000C1067">
        <w:tc>
          <w:tcPr>
            <w:tcW w:w="769" w:type="dxa"/>
          </w:tcPr>
          <w:p w14:paraId="495F276D" w14:textId="4F014686" w:rsidR="000C1067" w:rsidRPr="009C2769" w:rsidRDefault="000C1067" w:rsidP="000C1067">
            <w:pPr>
              <w:rPr>
                <w:rFonts w:ascii="Arial" w:hAnsi="Arial" w:cs="Arial"/>
                <w:b/>
                <w:bCs/>
              </w:rPr>
            </w:pPr>
            <w:r w:rsidRPr="009C2769">
              <w:rPr>
                <w:rFonts w:ascii="Arial" w:hAnsi="Arial" w:cs="Arial"/>
                <w:b/>
                <w:bCs/>
              </w:rPr>
              <w:t>91</w:t>
            </w:r>
          </w:p>
        </w:tc>
        <w:tc>
          <w:tcPr>
            <w:tcW w:w="6739" w:type="dxa"/>
          </w:tcPr>
          <w:p w14:paraId="62786DFE" w14:textId="2A1B7D52" w:rsidR="000C1067" w:rsidRPr="009C2769" w:rsidRDefault="000C1067" w:rsidP="000C1067">
            <w:pPr>
              <w:rPr>
                <w:rFonts w:ascii="Arial" w:hAnsi="Arial" w:cs="Arial"/>
                <w:b/>
                <w:bCs/>
              </w:rPr>
            </w:pPr>
            <w:r w:rsidRPr="009C2769">
              <w:rPr>
                <w:rFonts w:ascii="Arial" w:hAnsi="Arial" w:cs="Arial"/>
                <w:b/>
                <w:bCs/>
              </w:rPr>
              <w:t>Day time Construction Noise Mitigation</w:t>
            </w:r>
          </w:p>
        </w:tc>
        <w:tc>
          <w:tcPr>
            <w:tcW w:w="6521" w:type="dxa"/>
          </w:tcPr>
          <w:p w14:paraId="1FEBBFA3" w14:textId="344E631F" w:rsidR="000C1067" w:rsidRPr="009C2769" w:rsidRDefault="000C1067" w:rsidP="000C1067">
            <w:pPr>
              <w:rPr>
                <w:rFonts w:ascii="Arial" w:hAnsi="Arial" w:cs="Arial"/>
                <w:b/>
                <w:bCs/>
              </w:rPr>
            </w:pPr>
            <w:r w:rsidRPr="009C2769">
              <w:rPr>
                <w:rFonts w:ascii="Arial" w:hAnsi="Arial" w:cs="Arial"/>
                <w:b/>
                <w:bCs/>
              </w:rPr>
              <w:t>Day time Construction Noise Mitigation</w:t>
            </w:r>
          </w:p>
        </w:tc>
      </w:tr>
      <w:tr w:rsidR="000C1067" w:rsidRPr="00DC5B62" w14:paraId="6E7C7571" w14:textId="322397C6" w:rsidTr="000C1067">
        <w:tc>
          <w:tcPr>
            <w:tcW w:w="769" w:type="dxa"/>
          </w:tcPr>
          <w:p w14:paraId="4B66C57F" w14:textId="77777777" w:rsidR="000C1067" w:rsidRPr="00DC5B62" w:rsidRDefault="000C1067" w:rsidP="000C1067">
            <w:pPr>
              <w:rPr>
                <w:rFonts w:ascii="Arial" w:hAnsi="Arial" w:cs="Arial"/>
              </w:rPr>
            </w:pPr>
          </w:p>
        </w:tc>
        <w:tc>
          <w:tcPr>
            <w:tcW w:w="6739" w:type="dxa"/>
          </w:tcPr>
          <w:p w14:paraId="008B84DD" w14:textId="77777777" w:rsidR="000C1067" w:rsidRPr="00DC5B62" w:rsidRDefault="000C1067" w:rsidP="000C1067">
            <w:pPr>
              <w:rPr>
                <w:rFonts w:ascii="Arial" w:hAnsi="Arial" w:cs="Arial"/>
              </w:rPr>
            </w:pPr>
            <w:r w:rsidRPr="00DC5B62">
              <w:rPr>
                <w:rFonts w:ascii="Arial" w:hAnsi="Arial" w:cs="Arial"/>
              </w:rPr>
              <w:t>Prior to the Commencement of Development of the relevant Phase approved under Condition 4, any works required in accordance with the Construction Sound Insulation Scheme approved under Condition 89 shall be offered to Sensitive Receptors predicted or measured to be exposed to construction noise levels as a result of the Construction of the Development at 1 metre from the façade in excess of those set out in the table below either:</w:t>
            </w:r>
          </w:p>
          <w:p w14:paraId="0374C8B0" w14:textId="77777777" w:rsidR="000C1067" w:rsidRPr="00DC5B62" w:rsidRDefault="000C1067" w:rsidP="000C1067">
            <w:pPr>
              <w:pStyle w:val="ListParagraph"/>
              <w:numPr>
                <w:ilvl w:val="0"/>
                <w:numId w:val="1"/>
              </w:numPr>
              <w:tabs>
                <w:tab w:val="left" w:pos="959"/>
                <w:tab w:val="left" w:pos="960"/>
              </w:tabs>
              <w:spacing w:before="1"/>
              <w:ind w:left="316" w:hanging="316"/>
            </w:pPr>
            <w:r w:rsidRPr="00DC5B62">
              <w:t>for at least 10 days in any 15 consecutive working days;</w:t>
            </w:r>
            <w:r w:rsidRPr="00DC5B62">
              <w:rPr>
                <w:spacing w:val="-8"/>
              </w:rPr>
              <w:t xml:space="preserve"> </w:t>
            </w:r>
            <w:r w:rsidRPr="00DC5B62">
              <w:t>or</w:t>
            </w:r>
          </w:p>
          <w:p w14:paraId="3243B678" w14:textId="77777777" w:rsidR="000C1067" w:rsidRPr="00DC5B62" w:rsidRDefault="000C1067" w:rsidP="000C1067">
            <w:pPr>
              <w:pStyle w:val="ListParagraph"/>
              <w:numPr>
                <w:ilvl w:val="0"/>
                <w:numId w:val="1"/>
              </w:numPr>
              <w:tabs>
                <w:tab w:val="left" w:pos="959"/>
                <w:tab w:val="left" w:pos="960"/>
              </w:tabs>
              <w:spacing w:before="32" w:line="293" w:lineRule="exact"/>
              <w:ind w:left="316" w:hanging="316"/>
            </w:pPr>
            <w:r w:rsidRPr="00DC5B62">
              <w:t>for at least 20 days in any consecutive 6</w:t>
            </w:r>
            <w:r w:rsidRPr="00DC5B62">
              <w:rPr>
                <w:spacing w:val="-6"/>
              </w:rPr>
              <w:t xml:space="preserve"> </w:t>
            </w:r>
            <w:r w:rsidRPr="00DC5B62">
              <w:t>months;</w:t>
            </w:r>
          </w:p>
          <w:p w14:paraId="6ABBF736" w14:textId="77777777" w:rsidR="000C1067" w:rsidRPr="00DC5B62" w:rsidRDefault="000C1067" w:rsidP="000C1067">
            <w:pPr>
              <w:rPr>
                <w:rFonts w:ascii="Arial" w:hAnsi="Arial" w:cs="Arial"/>
              </w:rPr>
            </w:pPr>
            <w:r w:rsidRPr="00DC5B62">
              <w:rPr>
                <w:rFonts w:ascii="Arial" w:hAnsi="Arial" w:cs="Arial"/>
              </w:rPr>
              <w:t>unless sound insulation of equivalent acoustic performance to that set out in the Construction Sound Insulation Scheme has already been installed under the Airport’s existing sound insulation schemes.</w:t>
            </w:r>
          </w:p>
          <w:p w14:paraId="4807B675" w14:textId="77777777" w:rsidR="000C1067" w:rsidRPr="00DC5B62" w:rsidRDefault="000C1067" w:rsidP="000C1067">
            <w:pPr>
              <w:pStyle w:val="BodyText"/>
              <w:spacing w:before="1"/>
              <w:ind w:left="0"/>
              <w:rPr>
                <w:sz w:val="22"/>
                <w:szCs w:val="22"/>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58"/>
              <w:gridCol w:w="1447"/>
              <w:gridCol w:w="1700"/>
              <w:gridCol w:w="1671"/>
            </w:tblGrid>
            <w:tr w:rsidR="000C1067" w:rsidRPr="00DC5B62" w14:paraId="1C4C9606" w14:textId="77777777" w:rsidTr="00D80096">
              <w:trPr>
                <w:trHeight w:val="801"/>
              </w:trPr>
              <w:tc>
                <w:tcPr>
                  <w:tcW w:w="2436" w:type="dxa"/>
                </w:tcPr>
                <w:p w14:paraId="6AEF94F2" w14:textId="77777777" w:rsidR="000C1067" w:rsidRPr="00DC5B62" w:rsidRDefault="000C1067" w:rsidP="000C1067">
                  <w:pPr>
                    <w:pStyle w:val="TableParagraph"/>
                    <w:spacing w:line="264" w:lineRule="exact"/>
                    <w:ind w:left="107"/>
                  </w:pPr>
                  <w:r w:rsidRPr="00DC5B62">
                    <w:t>Day</w:t>
                  </w:r>
                </w:p>
              </w:tc>
              <w:tc>
                <w:tcPr>
                  <w:tcW w:w="2438" w:type="dxa"/>
                </w:tcPr>
                <w:p w14:paraId="0431FE14" w14:textId="77777777" w:rsidR="000C1067" w:rsidRPr="00DC5B62" w:rsidRDefault="000C1067" w:rsidP="000C1067">
                  <w:pPr>
                    <w:pStyle w:val="TableParagraph"/>
                    <w:spacing w:line="264" w:lineRule="exact"/>
                    <w:ind w:left="110"/>
                  </w:pPr>
                  <w:r w:rsidRPr="00DC5B62">
                    <w:t>Time (hours)</w:t>
                  </w:r>
                </w:p>
              </w:tc>
              <w:tc>
                <w:tcPr>
                  <w:tcW w:w="2436" w:type="dxa"/>
                </w:tcPr>
                <w:p w14:paraId="0CED09FA" w14:textId="77777777" w:rsidR="000C1067" w:rsidRPr="00DC5B62" w:rsidRDefault="000C1067" w:rsidP="000C1067">
                  <w:pPr>
                    <w:pStyle w:val="TableParagraph"/>
                    <w:ind w:left="108" w:right="123"/>
                  </w:pPr>
                  <w:r w:rsidRPr="00DC5B62">
                    <w:t>Averaging period, T (hours)</w:t>
                  </w:r>
                </w:p>
              </w:tc>
              <w:tc>
                <w:tcPr>
                  <w:tcW w:w="2438" w:type="dxa"/>
                </w:tcPr>
                <w:p w14:paraId="7CA484F2" w14:textId="77777777" w:rsidR="000C1067" w:rsidRPr="00DC5B62" w:rsidRDefault="000C1067" w:rsidP="000C1067">
                  <w:pPr>
                    <w:pStyle w:val="TableParagraph"/>
                    <w:ind w:left="110" w:right="133"/>
                  </w:pPr>
                  <w:r w:rsidRPr="00DC5B62">
                    <w:t xml:space="preserve">Noise insulation trigger level </w:t>
                  </w:r>
                  <w:proofErr w:type="spellStart"/>
                  <w:r w:rsidRPr="00DC5B62">
                    <w:t>LAeq,T</w:t>
                  </w:r>
                  <w:proofErr w:type="spellEnd"/>
                </w:p>
                <w:p w14:paraId="4E8D42E8" w14:textId="77777777" w:rsidR="000C1067" w:rsidRPr="00DC5B62" w:rsidRDefault="000C1067" w:rsidP="000C1067">
                  <w:pPr>
                    <w:pStyle w:val="TableParagraph"/>
                    <w:spacing w:line="249" w:lineRule="exact"/>
                    <w:ind w:left="110"/>
                  </w:pPr>
                  <w:r w:rsidRPr="00DC5B62">
                    <w:t>(façade)</w:t>
                  </w:r>
                </w:p>
              </w:tc>
            </w:tr>
            <w:tr w:rsidR="000C1067" w:rsidRPr="00DC5B62" w14:paraId="28DE3C53" w14:textId="77777777" w:rsidTr="00D80096">
              <w:trPr>
                <w:trHeight w:val="268"/>
              </w:trPr>
              <w:tc>
                <w:tcPr>
                  <w:tcW w:w="2436" w:type="dxa"/>
                </w:tcPr>
                <w:p w14:paraId="4124328E" w14:textId="77777777" w:rsidR="000C1067" w:rsidRPr="00DC5B62" w:rsidRDefault="000C1067" w:rsidP="000C1067">
                  <w:pPr>
                    <w:pStyle w:val="TableParagraph"/>
                    <w:spacing w:line="248" w:lineRule="exact"/>
                    <w:ind w:left="107"/>
                  </w:pPr>
                  <w:r w:rsidRPr="00DC5B62">
                    <w:t>Monday to Friday</w:t>
                  </w:r>
                </w:p>
              </w:tc>
              <w:tc>
                <w:tcPr>
                  <w:tcW w:w="2438" w:type="dxa"/>
                </w:tcPr>
                <w:p w14:paraId="24B44B47" w14:textId="77777777" w:rsidR="000C1067" w:rsidRPr="00DC5B62" w:rsidRDefault="000C1067" w:rsidP="000C1067">
                  <w:pPr>
                    <w:pStyle w:val="TableParagraph"/>
                    <w:spacing w:line="248" w:lineRule="exact"/>
                    <w:ind w:left="110"/>
                  </w:pPr>
                  <w:r w:rsidRPr="00DC5B62">
                    <w:t>0800 to 1800</w:t>
                  </w:r>
                </w:p>
              </w:tc>
              <w:tc>
                <w:tcPr>
                  <w:tcW w:w="2436" w:type="dxa"/>
                </w:tcPr>
                <w:p w14:paraId="33B8A687" w14:textId="77777777" w:rsidR="000C1067" w:rsidRPr="00DC5B62" w:rsidRDefault="000C1067" w:rsidP="000C1067">
                  <w:pPr>
                    <w:pStyle w:val="TableParagraph"/>
                    <w:spacing w:line="248" w:lineRule="exact"/>
                    <w:ind w:left="108"/>
                  </w:pPr>
                  <w:r w:rsidRPr="00DC5B62">
                    <w:t>10</w:t>
                  </w:r>
                </w:p>
              </w:tc>
              <w:tc>
                <w:tcPr>
                  <w:tcW w:w="2438" w:type="dxa"/>
                </w:tcPr>
                <w:p w14:paraId="4DD96AAD" w14:textId="77777777" w:rsidR="000C1067" w:rsidRPr="00DC5B62" w:rsidRDefault="000C1067" w:rsidP="000C1067">
                  <w:pPr>
                    <w:pStyle w:val="TableParagraph"/>
                    <w:spacing w:line="248" w:lineRule="exact"/>
                    <w:ind w:left="110"/>
                  </w:pPr>
                  <w:r w:rsidRPr="00DC5B62">
                    <w:t>75</w:t>
                  </w:r>
                </w:p>
              </w:tc>
            </w:tr>
            <w:tr w:rsidR="000C1067" w:rsidRPr="00DC5B62" w14:paraId="73A747F2" w14:textId="77777777" w:rsidTr="00D80096">
              <w:trPr>
                <w:trHeight w:val="534"/>
              </w:trPr>
              <w:tc>
                <w:tcPr>
                  <w:tcW w:w="2436" w:type="dxa"/>
                </w:tcPr>
                <w:p w14:paraId="70BD0EF2" w14:textId="77777777" w:rsidR="000C1067" w:rsidRPr="00DC5B62" w:rsidRDefault="000C1067" w:rsidP="000C1067">
                  <w:pPr>
                    <w:pStyle w:val="TableParagraph"/>
                    <w:ind w:left="0"/>
                  </w:pPr>
                </w:p>
              </w:tc>
              <w:tc>
                <w:tcPr>
                  <w:tcW w:w="2438" w:type="dxa"/>
                </w:tcPr>
                <w:p w14:paraId="1FF34F1B" w14:textId="77777777" w:rsidR="000C1067" w:rsidRPr="00DC5B62" w:rsidRDefault="000C1067" w:rsidP="000C1067">
                  <w:pPr>
                    <w:pStyle w:val="TableParagraph"/>
                    <w:spacing w:line="264" w:lineRule="exact"/>
                    <w:ind w:left="110"/>
                  </w:pPr>
                  <w:r w:rsidRPr="00DC5B62">
                    <w:t>0700 to 0800 and</w:t>
                  </w:r>
                </w:p>
                <w:p w14:paraId="542E7595" w14:textId="77777777" w:rsidR="000C1067" w:rsidRPr="00DC5B62" w:rsidRDefault="000C1067" w:rsidP="000C1067">
                  <w:pPr>
                    <w:pStyle w:val="TableParagraph"/>
                    <w:spacing w:line="251" w:lineRule="exact"/>
                    <w:ind w:left="110"/>
                  </w:pPr>
                  <w:r w:rsidRPr="00DC5B62">
                    <w:t>1800 to 2300</w:t>
                  </w:r>
                </w:p>
              </w:tc>
              <w:tc>
                <w:tcPr>
                  <w:tcW w:w="2436" w:type="dxa"/>
                </w:tcPr>
                <w:p w14:paraId="1561A681" w14:textId="77777777" w:rsidR="000C1067" w:rsidRPr="00DC5B62" w:rsidRDefault="000C1067" w:rsidP="000C1067">
                  <w:pPr>
                    <w:pStyle w:val="TableParagraph"/>
                    <w:spacing w:line="264" w:lineRule="exact"/>
                    <w:ind w:left="108"/>
                  </w:pPr>
                  <w:r w:rsidRPr="00DC5B62">
                    <w:t>1</w:t>
                  </w:r>
                </w:p>
              </w:tc>
              <w:tc>
                <w:tcPr>
                  <w:tcW w:w="2438" w:type="dxa"/>
                </w:tcPr>
                <w:p w14:paraId="5E3D6061" w14:textId="77777777" w:rsidR="000C1067" w:rsidRPr="00DC5B62" w:rsidRDefault="000C1067" w:rsidP="000C1067">
                  <w:pPr>
                    <w:pStyle w:val="TableParagraph"/>
                    <w:spacing w:line="264" w:lineRule="exact"/>
                    <w:ind w:left="110"/>
                  </w:pPr>
                  <w:r w:rsidRPr="00DC5B62">
                    <w:t>65</w:t>
                  </w:r>
                </w:p>
              </w:tc>
            </w:tr>
            <w:tr w:rsidR="000C1067" w:rsidRPr="00DC5B62" w14:paraId="43997588" w14:textId="77777777" w:rsidTr="00D80096">
              <w:trPr>
                <w:trHeight w:val="266"/>
              </w:trPr>
              <w:tc>
                <w:tcPr>
                  <w:tcW w:w="2436" w:type="dxa"/>
                </w:tcPr>
                <w:p w14:paraId="737FFF87" w14:textId="77777777" w:rsidR="000C1067" w:rsidRPr="00DC5B62" w:rsidRDefault="000C1067" w:rsidP="000C1067">
                  <w:pPr>
                    <w:pStyle w:val="TableParagraph"/>
                    <w:spacing w:line="246" w:lineRule="exact"/>
                    <w:ind w:left="107"/>
                  </w:pPr>
                  <w:r w:rsidRPr="00DC5B62">
                    <w:t>Saturday</w:t>
                  </w:r>
                </w:p>
              </w:tc>
              <w:tc>
                <w:tcPr>
                  <w:tcW w:w="2438" w:type="dxa"/>
                </w:tcPr>
                <w:p w14:paraId="107ADE8C" w14:textId="77777777" w:rsidR="000C1067" w:rsidRPr="00DC5B62" w:rsidRDefault="000C1067" w:rsidP="000C1067">
                  <w:pPr>
                    <w:pStyle w:val="TableParagraph"/>
                    <w:spacing w:line="246" w:lineRule="exact"/>
                    <w:ind w:left="110"/>
                  </w:pPr>
                  <w:r w:rsidRPr="00DC5B62">
                    <w:t>0800 to 1300</w:t>
                  </w:r>
                </w:p>
              </w:tc>
              <w:tc>
                <w:tcPr>
                  <w:tcW w:w="2436" w:type="dxa"/>
                </w:tcPr>
                <w:p w14:paraId="54B8681E" w14:textId="77777777" w:rsidR="000C1067" w:rsidRPr="00DC5B62" w:rsidRDefault="000C1067" w:rsidP="000C1067">
                  <w:pPr>
                    <w:pStyle w:val="TableParagraph"/>
                    <w:spacing w:line="246" w:lineRule="exact"/>
                    <w:ind w:left="108"/>
                  </w:pPr>
                  <w:r w:rsidRPr="00DC5B62">
                    <w:t>5</w:t>
                  </w:r>
                </w:p>
              </w:tc>
              <w:tc>
                <w:tcPr>
                  <w:tcW w:w="2438" w:type="dxa"/>
                </w:tcPr>
                <w:p w14:paraId="417F16C6" w14:textId="77777777" w:rsidR="000C1067" w:rsidRPr="00DC5B62" w:rsidRDefault="000C1067" w:rsidP="000C1067">
                  <w:pPr>
                    <w:pStyle w:val="TableParagraph"/>
                    <w:spacing w:line="246" w:lineRule="exact"/>
                    <w:ind w:left="110"/>
                  </w:pPr>
                  <w:r w:rsidRPr="00DC5B62">
                    <w:t>75</w:t>
                  </w:r>
                </w:p>
              </w:tc>
            </w:tr>
            <w:tr w:rsidR="000C1067" w:rsidRPr="00DC5B62" w14:paraId="1C256929" w14:textId="77777777" w:rsidTr="00D80096">
              <w:trPr>
                <w:trHeight w:val="534"/>
              </w:trPr>
              <w:tc>
                <w:tcPr>
                  <w:tcW w:w="2436" w:type="dxa"/>
                </w:tcPr>
                <w:p w14:paraId="713EC6CF" w14:textId="77777777" w:rsidR="000C1067" w:rsidRPr="00DC5B62" w:rsidRDefault="000C1067" w:rsidP="000C1067">
                  <w:pPr>
                    <w:pStyle w:val="TableParagraph"/>
                    <w:spacing w:line="264" w:lineRule="exact"/>
                    <w:ind w:left="107"/>
                  </w:pPr>
                  <w:r w:rsidRPr="00DC5B62">
                    <w:t>Saturday</w:t>
                  </w:r>
                </w:p>
              </w:tc>
              <w:tc>
                <w:tcPr>
                  <w:tcW w:w="2438" w:type="dxa"/>
                </w:tcPr>
                <w:p w14:paraId="105DDC54" w14:textId="77777777" w:rsidR="000C1067" w:rsidRPr="00DC5B62" w:rsidRDefault="000C1067" w:rsidP="000C1067">
                  <w:pPr>
                    <w:pStyle w:val="TableParagraph"/>
                    <w:spacing w:line="264" w:lineRule="exact"/>
                    <w:ind w:left="110"/>
                  </w:pPr>
                  <w:r w:rsidRPr="00DC5B62">
                    <w:t>0700 to 0800 and</w:t>
                  </w:r>
                </w:p>
                <w:p w14:paraId="7BDA2FFE" w14:textId="77777777" w:rsidR="000C1067" w:rsidRPr="00DC5B62" w:rsidRDefault="000C1067" w:rsidP="000C1067">
                  <w:pPr>
                    <w:pStyle w:val="TableParagraph"/>
                    <w:spacing w:before="1" w:line="249" w:lineRule="exact"/>
                    <w:ind w:left="110"/>
                  </w:pPr>
                  <w:r w:rsidRPr="00DC5B62">
                    <w:t>1300 to 2300</w:t>
                  </w:r>
                </w:p>
              </w:tc>
              <w:tc>
                <w:tcPr>
                  <w:tcW w:w="2436" w:type="dxa"/>
                </w:tcPr>
                <w:p w14:paraId="7C702D4A" w14:textId="77777777" w:rsidR="000C1067" w:rsidRPr="00DC5B62" w:rsidRDefault="000C1067" w:rsidP="000C1067">
                  <w:pPr>
                    <w:pStyle w:val="TableParagraph"/>
                    <w:spacing w:line="264" w:lineRule="exact"/>
                    <w:ind w:left="108"/>
                  </w:pPr>
                  <w:r w:rsidRPr="00DC5B62">
                    <w:t>1</w:t>
                  </w:r>
                </w:p>
              </w:tc>
              <w:tc>
                <w:tcPr>
                  <w:tcW w:w="2438" w:type="dxa"/>
                </w:tcPr>
                <w:p w14:paraId="76866033" w14:textId="77777777" w:rsidR="000C1067" w:rsidRPr="00DC5B62" w:rsidRDefault="000C1067" w:rsidP="000C1067">
                  <w:pPr>
                    <w:pStyle w:val="TableParagraph"/>
                    <w:spacing w:line="264" w:lineRule="exact"/>
                    <w:ind w:left="110"/>
                  </w:pPr>
                  <w:r w:rsidRPr="00DC5B62">
                    <w:t>65</w:t>
                  </w:r>
                </w:p>
              </w:tc>
            </w:tr>
            <w:tr w:rsidR="000C1067" w:rsidRPr="00DC5B62" w14:paraId="1F4BD3ED" w14:textId="77777777" w:rsidTr="00D80096">
              <w:trPr>
                <w:trHeight w:val="268"/>
              </w:trPr>
              <w:tc>
                <w:tcPr>
                  <w:tcW w:w="2436" w:type="dxa"/>
                </w:tcPr>
                <w:p w14:paraId="623FFB45" w14:textId="77777777" w:rsidR="000C1067" w:rsidRPr="00DC5B62" w:rsidRDefault="000C1067" w:rsidP="000C1067">
                  <w:pPr>
                    <w:pStyle w:val="TableParagraph"/>
                    <w:spacing w:line="248" w:lineRule="exact"/>
                    <w:ind w:left="107"/>
                  </w:pPr>
                  <w:r w:rsidRPr="00DC5B62">
                    <w:t>Sunday</w:t>
                  </w:r>
                </w:p>
              </w:tc>
              <w:tc>
                <w:tcPr>
                  <w:tcW w:w="2438" w:type="dxa"/>
                </w:tcPr>
                <w:p w14:paraId="4B977ACE" w14:textId="77777777" w:rsidR="000C1067" w:rsidRPr="00DC5B62" w:rsidRDefault="000C1067" w:rsidP="000C1067">
                  <w:pPr>
                    <w:pStyle w:val="TableParagraph"/>
                    <w:spacing w:line="248" w:lineRule="exact"/>
                    <w:ind w:left="110"/>
                  </w:pPr>
                  <w:r w:rsidRPr="00DC5B62">
                    <w:t>0800 to 2300</w:t>
                  </w:r>
                </w:p>
              </w:tc>
              <w:tc>
                <w:tcPr>
                  <w:tcW w:w="2436" w:type="dxa"/>
                </w:tcPr>
                <w:p w14:paraId="0D4F0A87" w14:textId="77777777" w:rsidR="000C1067" w:rsidRPr="00DC5B62" w:rsidRDefault="000C1067" w:rsidP="000C1067">
                  <w:pPr>
                    <w:pStyle w:val="TableParagraph"/>
                    <w:spacing w:line="248" w:lineRule="exact"/>
                    <w:ind w:left="108"/>
                  </w:pPr>
                  <w:r w:rsidRPr="00DC5B62">
                    <w:t>1</w:t>
                  </w:r>
                </w:p>
              </w:tc>
              <w:tc>
                <w:tcPr>
                  <w:tcW w:w="2438" w:type="dxa"/>
                </w:tcPr>
                <w:p w14:paraId="2C53A0C8" w14:textId="77777777" w:rsidR="000C1067" w:rsidRPr="00DC5B62" w:rsidRDefault="000C1067" w:rsidP="000C1067">
                  <w:pPr>
                    <w:pStyle w:val="TableParagraph"/>
                    <w:spacing w:line="248" w:lineRule="exact"/>
                    <w:ind w:left="110"/>
                  </w:pPr>
                  <w:r w:rsidRPr="00DC5B62">
                    <w:t>55</w:t>
                  </w:r>
                </w:p>
              </w:tc>
            </w:tr>
          </w:tbl>
          <w:p w14:paraId="3B0DF893" w14:textId="77777777" w:rsidR="000C1067" w:rsidRPr="00DC5B62" w:rsidRDefault="000C1067" w:rsidP="000C1067">
            <w:pPr>
              <w:rPr>
                <w:rFonts w:ascii="Arial" w:hAnsi="Arial" w:cs="Arial"/>
              </w:rPr>
            </w:pPr>
            <w:r w:rsidRPr="00DC5B62">
              <w:rPr>
                <w:rFonts w:ascii="Arial" w:hAnsi="Arial" w:cs="Arial"/>
              </w:rPr>
              <w:t>Where such offer is accepted and access provided to the relevant dwelling the Airport shall implement the insulation works required under the approved Construction Sound Insulation Scheme in accordance with the Phasing Plan forming part of the CEMP approved under Condition 88.</w:t>
            </w:r>
          </w:p>
          <w:p w14:paraId="248635DB" w14:textId="77777777" w:rsidR="000C1067" w:rsidRPr="00DC5B62" w:rsidRDefault="000C1067" w:rsidP="000C1067">
            <w:pPr>
              <w:rPr>
                <w:rFonts w:ascii="Arial" w:hAnsi="Arial" w:cs="Arial"/>
              </w:rPr>
            </w:pPr>
          </w:p>
          <w:p w14:paraId="40B37586" w14:textId="4D64866F" w:rsidR="000C1067" w:rsidRPr="00DC5B62" w:rsidRDefault="000C1067" w:rsidP="000C1067">
            <w:pPr>
              <w:rPr>
                <w:rFonts w:ascii="Arial" w:hAnsi="Arial" w:cs="Arial"/>
              </w:rPr>
            </w:pPr>
            <w:r w:rsidRPr="00DC5B62">
              <w:rPr>
                <w:rFonts w:ascii="Arial" w:hAnsi="Arial" w:cs="Arial"/>
              </w:rPr>
              <w:t>Reason: To ensure a satisfactory standard of development and to safeguard the amenities of the surrounding area.</w:t>
            </w:r>
          </w:p>
        </w:tc>
        <w:tc>
          <w:tcPr>
            <w:tcW w:w="6521" w:type="dxa"/>
          </w:tcPr>
          <w:p w14:paraId="2CD378FC" w14:textId="77777777" w:rsidR="000C1067" w:rsidRPr="00DC5B62" w:rsidRDefault="000C1067" w:rsidP="000C1067">
            <w:pPr>
              <w:rPr>
                <w:rFonts w:ascii="Arial" w:hAnsi="Arial" w:cs="Arial"/>
                <w:color w:val="00B0F0"/>
              </w:rPr>
            </w:pPr>
            <w:r w:rsidRPr="00DC5B62">
              <w:rPr>
                <w:rFonts w:ascii="Arial" w:hAnsi="Arial" w:cs="Arial"/>
                <w:color w:val="00B0F0"/>
              </w:rPr>
              <w:t>The development shall be carried out in accordance with the details of the Construction Sound Insulation Scheme offers approved under reference 17/01000/AOD unless alternative or amended details are agreed in writing by the local planning authority.</w:t>
            </w:r>
          </w:p>
          <w:p w14:paraId="47D5395B" w14:textId="77777777" w:rsidR="000C1067" w:rsidRPr="00DC5B62" w:rsidRDefault="000C1067" w:rsidP="000C1067">
            <w:pPr>
              <w:rPr>
                <w:rFonts w:ascii="Arial" w:hAnsi="Arial" w:cs="Arial"/>
                <w:color w:val="00B0F0"/>
              </w:rPr>
            </w:pPr>
          </w:p>
          <w:p w14:paraId="1A824C51" w14:textId="5A0641C8" w:rsidR="000C1067" w:rsidRPr="00DC5B62" w:rsidRDefault="000C1067" w:rsidP="000C1067">
            <w:pPr>
              <w:rPr>
                <w:rFonts w:ascii="Arial" w:hAnsi="Arial" w:cs="Arial"/>
                <w:color w:val="00B0F0"/>
              </w:rPr>
            </w:pPr>
            <w:r w:rsidRPr="00DC5B62">
              <w:rPr>
                <w:rFonts w:ascii="Arial" w:hAnsi="Arial" w:cs="Arial"/>
                <w:color w:val="00B0F0"/>
              </w:rPr>
              <w:t>Reason: To ensure a satisfactory standard of development and to safeguard the amenities of the surrounding area.</w:t>
            </w:r>
          </w:p>
        </w:tc>
      </w:tr>
      <w:tr w:rsidR="000C1067" w:rsidRPr="009C2769" w14:paraId="080A98A5" w14:textId="13B67A8C" w:rsidTr="000C1067">
        <w:tc>
          <w:tcPr>
            <w:tcW w:w="769" w:type="dxa"/>
          </w:tcPr>
          <w:p w14:paraId="7986F8CE" w14:textId="433C837D" w:rsidR="000C1067" w:rsidRPr="009C2769" w:rsidRDefault="000C1067" w:rsidP="000C1067">
            <w:pPr>
              <w:rPr>
                <w:rFonts w:ascii="Arial" w:hAnsi="Arial" w:cs="Arial"/>
                <w:b/>
                <w:bCs/>
              </w:rPr>
            </w:pPr>
            <w:r w:rsidRPr="009C2769">
              <w:rPr>
                <w:rFonts w:ascii="Arial" w:hAnsi="Arial" w:cs="Arial"/>
                <w:b/>
                <w:bCs/>
              </w:rPr>
              <w:t>92</w:t>
            </w:r>
          </w:p>
        </w:tc>
        <w:tc>
          <w:tcPr>
            <w:tcW w:w="6739" w:type="dxa"/>
          </w:tcPr>
          <w:p w14:paraId="4A03FE75" w14:textId="08FC486F" w:rsidR="000C1067" w:rsidRPr="009C2769" w:rsidRDefault="000C1067" w:rsidP="000C1067">
            <w:pPr>
              <w:rPr>
                <w:rFonts w:ascii="Arial" w:hAnsi="Arial" w:cs="Arial"/>
                <w:b/>
                <w:bCs/>
              </w:rPr>
            </w:pPr>
            <w:r w:rsidRPr="009C2769">
              <w:rPr>
                <w:rFonts w:ascii="Arial" w:hAnsi="Arial" w:cs="Arial"/>
                <w:b/>
                <w:bCs/>
              </w:rPr>
              <w:t>Construction Lighting</w:t>
            </w:r>
          </w:p>
        </w:tc>
        <w:tc>
          <w:tcPr>
            <w:tcW w:w="6521" w:type="dxa"/>
          </w:tcPr>
          <w:p w14:paraId="5A880C66" w14:textId="60341348" w:rsidR="000C1067" w:rsidRPr="009C2769" w:rsidRDefault="000C1067" w:rsidP="000C1067">
            <w:pPr>
              <w:rPr>
                <w:rFonts w:ascii="Arial" w:hAnsi="Arial" w:cs="Arial"/>
                <w:b/>
                <w:bCs/>
              </w:rPr>
            </w:pPr>
            <w:r w:rsidRPr="009C2769">
              <w:rPr>
                <w:rFonts w:ascii="Arial" w:hAnsi="Arial" w:cs="Arial"/>
                <w:b/>
                <w:bCs/>
              </w:rPr>
              <w:t>Construction Lighting</w:t>
            </w:r>
          </w:p>
        </w:tc>
      </w:tr>
      <w:tr w:rsidR="000C1067" w:rsidRPr="00DC5B62" w14:paraId="5A63C338" w14:textId="30508018" w:rsidTr="000C1067">
        <w:tc>
          <w:tcPr>
            <w:tcW w:w="769" w:type="dxa"/>
          </w:tcPr>
          <w:p w14:paraId="18F31D54" w14:textId="77777777" w:rsidR="000C1067" w:rsidRPr="00DC5B62" w:rsidRDefault="000C1067" w:rsidP="000C1067">
            <w:pPr>
              <w:rPr>
                <w:rFonts w:ascii="Arial" w:hAnsi="Arial" w:cs="Arial"/>
              </w:rPr>
            </w:pPr>
          </w:p>
        </w:tc>
        <w:tc>
          <w:tcPr>
            <w:tcW w:w="6739" w:type="dxa"/>
          </w:tcPr>
          <w:p w14:paraId="2EB44112" w14:textId="77777777" w:rsidR="000C1067" w:rsidRPr="00DC5B62" w:rsidRDefault="000C1067" w:rsidP="000C1067">
            <w:pPr>
              <w:rPr>
                <w:rFonts w:ascii="Arial" w:hAnsi="Arial" w:cs="Arial"/>
              </w:rPr>
            </w:pPr>
            <w:r w:rsidRPr="00DC5B62">
              <w:rPr>
                <w:rFonts w:ascii="Arial" w:hAnsi="Arial" w:cs="Arial"/>
              </w:rPr>
              <w:t>Before the Commencement of the relevant Phase of Development a Construction Lighting Scheme for that Phase shall be submitted to and approved in writing by the local planning authority.</w:t>
            </w:r>
          </w:p>
          <w:p w14:paraId="54311346" w14:textId="77777777" w:rsidR="000C1067" w:rsidRPr="00DC5B62" w:rsidRDefault="000C1067" w:rsidP="000C1067">
            <w:pPr>
              <w:rPr>
                <w:rFonts w:ascii="Arial" w:hAnsi="Arial" w:cs="Arial"/>
              </w:rPr>
            </w:pPr>
            <w:r w:rsidRPr="00DC5B62">
              <w:rPr>
                <w:rFonts w:ascii="Arial" w:hAnsi="Arial" w:cs="Arial"/>
              </w:rPr>
              <w:t>Details shall include appearance, siting, orientation and screening of the lights to be used during construction and the means of construction and laying out of cabling for such lights. The approved Construction Lighting Scheme shall be constructed/installed prior to Commencement of the relevant Phase and shall be removed following completion of the Phase of Development.</w:t>
            </w:r>
          </w:p>
          <w:p w14:paraId="4A054E7A" w14:textId="77777777" w:rsidR="000C1067" w:rsidRPr="00DC5B62" w:rsidRDefault="000C1067" w:rsidP="000C1067">
            <w:pPr>
              <w:rPr>
                <w:rFonts w:ascii="Arial" w:hAnsi="Arial" w:cs="Arial"/>
              </w:rPr>
            </w:pPr>
          </w:p>
          <w:p w14:paraId="7569E1D8" w14:textId="77777777" w:rsidR="000C1067" w:rsidRDefault="000C1067" w:rsidP="000C1067">
            <w:pPr>
              <w:rPr>
                <w:rFonts w:ascii="Arial" w:hAnsi="Arial" w:cs="Arial"/>
              </w:rPr>
            </w:pPr>
            <w:r w:rsidRPr="00DC5B62">
              <w:rPr>
                <w:rFonts w:ascii="Arial" w:hAnsi="Arial" w:cs="Arial"/>
              </w:rPr>
              <w:t>Reasons: To ensure that construction and community safety is not compromised.</w:t>
            </w:r>
          </w:p>
          <w:p w14:paraId="41B8E6EC" w14:textId="48A07B75" w:rsidR="000C1067" w:rsidRPr="00DC5B62" w:rsidRDefault="000C1067" w:rsidP="000C1067">
            <w:pPr>
              <w:rPr>
                <w:rFonts w:ascii="Arial" w:hAnsi="Arial" w:cs="Arial"/>
              </w:rPr>
            </w:pPr>
          </w:p>
        </w:tc>
        <w:tc>
          <w:tcPr>
            <w:tcW w:w="6521" w:type="dxa"/>
          </w:tcPr>
          <w:p w14:paraId="243767D2" w14:textId="1FBE6255" w:rsidR="000C1067" w:rsidRPr="00DC5B62" w:rsidRDefault="000C1067" w:rsidP="000C1067">
            <w:pPr>
              <w:rPr>
                <w:rFonts w:ascii="Arial" w:hAnsi="Arial" w:cs="Arial"/>
                <w:color w:val="00B0F0"/>
              </w:rPr>
            </w:pPr>
            <w:r w:rsidRPr="00DC5B62">
              <w:rPr>
                <w:rFonts w:ascii="Arial" w:hAnsi="Arial" w:cs="Arial"/>
                <w:color w:val="00B0F0"/>
              </w:rPr>
              <w:t>The development shall be carried out in accordance with the construction lighting details approved under reference 18/00761/AOD as amended by 19/02559/AOD unless alternative or amended details are agreed in writing by the local planning authority.</w:t>
            </w:r>
          </w:p>
          <w:p w14:paraId="7C96B389" w14:textId="77777777" w:rsidR="000C1067" w:rsidRPr="00DC5B62" w:rsidRDefault="000C1067" w:rsidP="000C1067">
            <w:pPr>
              <w:rPr>
                <w:rFonts w:ascii="Arial" w:hAnsi="Arial" w:cs="Arial"/>
                <w:color w:val="00B0F0"/>
              </w:rPr>
            </w:pPr>
          </w:p>
          <w:p w14:paraId="1B4EE6CC" w14:textId="3C727D37" w:rsidR="000C1067" w:rsidRPr="00DC5B62" w:rsidRDefault="000C1067" w:rsidP="000C1067">
            <w:pPr>
              <w:rPr>
                <w:rFonts w:ascii="Arial" w:hAnsi="Arial" w:cs="Arial"/>
                <w:color w:val="00B0F0"/>
              </w:rPr>
            </w:pPr>
            <w:r w:rsidRPr="00DC5B62">
              <w:rPr>
                <w:rFonts w:ascii="Arial" w:hAnsi="Arial" w:cs="Arial"/>
                <w:color w:val="00B0F0"/>
              </w:rPr>
              <w:t>Reasons: To ensure that construction and community safety is not compromised.</w:t>
            </w:r>
          </w:p>
        </w:tc>
      </w:tr>
      <w:tr w:rsidR="000C1067" w:rsidRPr="009C2769" w14:paraId="1D856177" w14:textId="3CF8DDED" w:rsidTr="000C1067">
        <w:tc>
          <w:tcPr>
            <w:tcW w:w="769" w:type="dxa"/>
          </w:tcPr>
          <w:p w14:paraId="2F1FFC57" w14:textId="57D67CB7" w:rsidR="000C1067" w:rsidRPr="009C2769" w:rsidRDefault="000C1067" w:rsidP="000C1067">
            <w:pPr>
              <w:rPr>
                <w:rFonts w:ascii="Arial" w:hAnsi="Arial" w:cs="Arial"/>
                <w:b/>
                <w:bCs/>
              </w:rPr>
            </w:pPr>
            <w:r w:rsidRPr="009C2769">
              <w:rPr>
                <w:rFonts w:ascii="Arial" w:hAnsi="Arial" w:cs="Arial"/>
                <w:b/>
                <w:bCs/>
              </w:rPr>
              <w:t>93</w:t>
            </w:r>
          </w:p>
        </w:tc>
        <w:tc>
          <w:tcPr>
            <w:tcW w:w="6739" w:type="dxa"/>
          </w:tcPr>
          <w:p w14:paraId="79206327" w14:textId="5FFB1B33" w:rsidR="000C1067" w:rsidRPr="009C2769" w:rsidRDefault="000C1067" w:rsidP="000C1067">
            <w:pPr>
              <w:rPr>
                <w:rFonts w:ascii="Arial" w:hAnsi="Arial" w:cs="Arial"/>
                <w:b/>
                <w:bCs/>
              </w:rPr>
            </w:pPr>
            <w:r w:rsidRPr="009C2769">
              <w:rPr>
                <w:rFonts w:ascii="Arial" w:hAnsi="Arial" w:cs="Arial"/>
                <w:b/>
                <w:bCs/>
              </w:rPr>
              <w:t>Monitoring and Reporting (Construction)</w:t>
            </w:r>
          </w:p>
        </w:tc>
        <w:tc>
          <w:tcPr>
            <w:tcW w:w="6521" w:type="dxa"/>
          </w:tcPr>
          <w:p w14:paraId="3266A151" w14:textId="2318C0D2" w:rsidR="000C1067" w:rsidRPr="009C2769" w:rsidRDefault="000C1067" w:rsidP="000C1067">
            <w:pPr>
              <w:rPr>
                <w:rFonts w:ascii="Arial" w:hAnsi="Arial" w:cs="Arial"/>
                <w:b/>
                <w:bCs/>
              </w:rPr>
            </w:pPr>
            <w:r w:rsidRPr="009C2769">
              <w:rPr>
                <w:rFonts w:ascii="Arial" w:hAnsi="Arial" w:cs="Arial"/>
                <w:b/>
                <w:bCs/>
              </w:rPr>
              <w:t>Monitoring and Reporting (Construction)</w:t>
            </w:r>
          </w:p>
        </w:tc>
      </w:tr>
      <w:tr w:rsidR="000C1067" w:rsidRPr="00DC5B62" w14:paraId="73D6CB37" w14:textId="26478090" w:rsidTr="000C1067">
        <w:tc>
          <w:tcPr>
            <w:tcW w:w="769" w:type="dxa"/>
          </w:tcPr>
          <w:p w14:paraId="4CBB1FC9" w14:textId="77777777" w:rsidR="000C1067" w:rsidRPr="00DC5B62" w:rsidRDefault="000C1067" w:rsidP="000C1067">
            <w:pPr>
              <w:rPr>
                <w:rFonts w:ascii="Arial" w:hAnsi="Arial" w:cs="Arial"/>
              </w:rPr>
            </w:pPr>
          </w:p>
        </w:tc>
        <w:tc>
          <w:tcPr>
            <w:tcW w:w="6739" w:type="dxa"/>
          </w:tcPr>
          <w:p w14:paraId="2DDD5E49" w14:textId="62C4C4E2" w:rsidR="000C1067" w:rsidRPr="00DC5B62" w:rsidRDefault="000C1067" w:rsidP="000C1067">
            <w:pPr>
              <w:rPr>
                <w:rFonts w:ascii="Arial" w:hAnsi="Arial" w:cs="Arial"/>
              </w:rPr>
            </w:pPr>
            <w:r w:rsidRPr="00DC5B62">
              <w:rPr>
                <w:rFonts w:ascii="Arial" w:hAnsi="Arial" w:cs="Arial"/>
              </w:rPr>
              <w:t>1) Noise and vibration monitoring shall be undertaken by LCY continuously throughout the construction of the Development at no fewer than 2 locations to ensure that demolition and construction works and associated activities are being undertaken in a manner that ensures compliance with the specified noise level limits and triggers.</w:t>
            </w:r>
          </w:p>
          <w:p w14:paraId="2076D3F7" w14:textId="7C08DA3B" w:rsidR="000C1067" w:rsidRPr="00DC5B62" w:rsidRDefault="000C1067" w:rsidP="000C1067">
            <w:pPr>
              <w:rPr>
                <w:rFonts w:ascii="Arial" w:hAnsi="Arial" w:cs="Arial"/>
              </w:rPr>
            </w:pPr>
            <w:r w:rsidRPr="00DC5B62">
              <w:rPr>
                <w:rFonts w:ascii="Arial" w:hAnsi="Arial" w:cs="Arial"/>
              </w:rPr>
              <w:t>2) Manual short-term noise measurements shall be undertaken as regularly as necessary to verify that the continuous noise monitoring is adequately reflecting the impact of noise on the surrounding buildings.</w:t>
            </w:r>
          </w:p>
          <w:p w14:paraId="09AE5C1D" w14:textId="40C410E5" w:rsidR="000C1067" w:rsidRPr="00DC5B62" w:rsidRDefault="000C1067" w:rsidP="000C1067">
            <w:pPr>
              <w:rPr>
                <w:rFonts w:ascii="Arial" w:hAnsi="Arial" w:cs="Arial"/>
              </w:rPr>
            </w:pPr>
            <w:r w:rsidRPr="00DC5B62">
              <w:rPr>
                <w:rFonts w:ascii="Arial" w:hAnsi="Arial" w:cs="Arial"/>
              </w:rPr>
              <w:t>3) Noise monitoring shall be undertaken at one or more locations continuously around the site throughout the duration of the works by LCY to verify that the continuous noise monitoring is adequately reflecting the impact of noise on the surrounding buildings and that the construction noise levels are in compliance with planning or other legal requirements.</w:t>
            </w:r>
          </w:p>
          <w:p w14:paraId="01106C8D" w14:textId="04D4B946" w:rsidR="000C1067" w:rsidRPr="00DC5B62" w:rsidRDefault="000C1067" w:rsidP="000C1067">
            <w:pPr>
              <w:rPr>
                <w:rFonts w:ascii="Arial" w:hAnsi="Arial" w:cs="Arial"/>
              </w:rPr>
            </w:pPr>
            <w:r w:rsidRPr="00DC5B62">
              <w:rPr>
                <w:rFonts w:ascii="Arial" w:hAnsi="Arial" w:cs="Arial"/>
              </w:rPr>
              <w:t>4) Suitable vibration monitoring equipment shall be made available on site to demonstrate compliance with the specified vibration level limits. The equipment shall be capable of monitoring peak particle velocity in three mutually perpendicular axes and shall be capable of measuring down to 0.1 mm/s.</w:t>
            </w:r>
          </w:p>
          <w:p w14:paraId="6E21108C" w14:textId="71A2BB86" w:rsidR="000C1067" w:rsidRPr="00DC5B62" w:rsidRDefault="000C1067" w:rsidP="000C1067">
            <w:pPr>
              <w:rPr>
                <w:rFonts w:ascii="Arial" w:hAnsi="Arial" w:cs="Arial"/>
              </w:rPr>
            </w:pPr>
            <w:r w:rsidRPr="00DC5B62">
              <w:rPr>
                <w:rFonts w:ascii="Arial" w:hAnsi="Arial" w:cs="Arial"/>
              </w:rPr>
              <w:t>5) An alert or traffic light type system shall be operated to warn operatives and the construction manager when the site boundary noise limit is being approached and when it is being exceeded. This will provide the facility to monitor whether limits are being approached.</w:t>
            </w:r>
          </w:p>
          <w:p w14:paraId="0584B4F7" w14:textId="40B299D6" w:rsidR="000C1067" w:rsidRPr="00DC5B62" w:rsidRDefault="000C1067" w:rsidP="000C1067">
            <w:pPr>
              <w:rPr>
                <w:rFonts w:ascii="Arial" w:hAnsi="Arial" w:cs="Arial"/>
              </w:rPr>
            </w:pPr>
            <w:r w:rsidRPr="00DC5B62">
              <w:rPr>
                <w:rFonts w:ascii="Arial" w:hAnsi="Arial" w:cs="Arial"/>
              </w:rPr>
              <w:t>6) The noise data from the continuous noise monitoring system shall be made accessible in real time (as far as practically possible) via a web-based system that is available to all relevant parties for viewing.</w:t>
            </w:r>
          </w:p>
          <w:p w14:paraId="41328485" w14:textId="77777777" w:rsidR="000C1067" w:rsidRPr="00DC5B62" w:rsidRDefault="000C1067" w:rsidP="000C1067">
            <w:pPr>
              <w:rPr>
                <w:rFonts w:ascii="Arial" w:hAnsi="Arial" w:cs="Arial"/>
              </w:rPr>
            </w:pPr>
          </w:p>
          <w:p w14:paraId="41BF3E2E" w14:textId="0B01053C" w:rsidR="000C1067" w:rsidRPr="00DC5B62" w:rsidRDefault="000C1067" w:rsidP="000C1067">
            <w:pPr>
              <w:rPr>
                <w:rFonts w:ascii="Arial" w:hAnsi="Arial" w:cs="Arial"/>
              </w:rPr>
            </w:pPr>
            <w:r w:rsidRPr="00DC5B62">
              <w:rPr>
                <w:rFonts w:ascii="Arial" w:hAnsi="Arial" w:cs="Arial"/>
              </w:rPr>
              <w:t>Reason: To ensure a satisfactory standard of development and to safeguard amenities of the surrounding area.</w:t>
            </w:r>
          </w:p>
        </w:tc>
        <w:tc>
          <w:tcPr>
            <w:tcW w:w="6521" w:type="dxa"/>
          </w:tcPr>
          <w:p w14:paraId="675AEEF2" w14:textId="3D7432A3" w:rsidR="000C1067" w:rsidRDefault="000C1067" w:rsidP="000C1067">
            <w:pPr>
              <w:rPr>
                <w:rFonts w:ascii="Arial" w:hAnsi="Arial" w:cs="Arial"/>
              </w:rPr>
            </w:pPr>
            <w:r w:rsidRPr="00DC5B62">
              <w:rPr>
                <w:rFonts w:ascii="Arial" w:hAnsi="Arial" w:cs="Arial"/>
              </w:rPr>
              <w:t xml:space="preserve">Noise and vibration monitoring shall be undertaken by LCY continuously throughout the construction of the </w:t>
            </w:r>
            <w:r w:rsidRPr="000C1067">
              <w:rPr>
                <w:rFonts w:ascii="Arial" w:hAnsi="Arial" w:cs="Arial"/>
                <w:color w:val="00B0F0"/>
              </w:rPr>
              <w:t>development</w:t>
            </w:r>
            <w:r>
              <w:rPr>
                <w:rFonts w:ascii="Arial" w:hAnsi="Arial" w:cs="Arial"/>
              </w:rPr>
              <w:t xml:space="preserve"> </w:t>
            </w:r>
            <w:r w:rsidRPr="00DC5B62">
              <w:rPr>
                <w:rFonts w:ascii="Arial" w:hAnsi="Arial" w:cs="Arial"/>
              </w:rPr>
              <w:t>at no fewer than 2 locations to ensure that demolition and construction works and associated activities are being undertaken in a manner that ensures compliance with the specified noise level limits and triggers.</w:t>
            </w:r>
          </w:p>
          <w:p w14:paraId="309358B2" w14:textId="77777777" w:rsidR="000C1067" w:rsidRPr="00DC5B62" w:rsidRDefault="000C1067" w:rsidP="000C1067">
            <w:pPr>
              <w:rPr>
                <w:rFonts w:ascii="Arial" w:hAnsi="Arial" w:cs="Arial"/>
              </w:rPr>
            </w:pPr>
          </w:p>
          <w:p w14:paraId="268D9926" w14:textId="77777777" w:rsidR="000C1067" w:rsidRDefault="000C1067" w:rsidP="000C1067">
            <w:pPr>
              <w:rPr>
                <w:rFonts w:ascii="Arial" w:hAnsi="Arial" w:cs="Arial"/>
              </w:rPr>
            </w:pPr>
            <w:r w:rsidRPr="00DC5B62">
              <w:rPr>
                <w:rFonts w:ascii="Arial" w:hAnsi="Arial" w:cs="Arial"/>
              </w:rPr>
              <w:t>Manual short-term noise measurements shall be undertaken as regularly as necessary to verify that the continuous noise monitoring is adequately reflecting the impact of noise on the surrounding buildings.</w:t>
            </w:r>
          </w:p>
          <w:p w14:paraId="2B76CF30" w14:textId="77777777" w:rsidR="000C1067" w:rsidRPr="00DC5B62" w:rsidRDefault="000C1067" w:rsidP="000C1067">
            <w:pPr>
              <w:rPr>
                <w:rFonts w:ascii="Arial" w:hAnsi="Arial" w:cs="Arial"/>
              </w:rPr>
            </w:pPr>
          </w:p>
          <w:p w14:paraId="21391B7A" w14:textId="77777777" w:rsidR="000C1067" w:rsidRPr="00DC5B62" w:rsidRDefault="000C1067" w:rsidP="000C1067">
            <w:pPr>
              <w:rPr>
                <w:rFonts w:ascii="Arial" w:hAnsi="Arial" w:cs="Arial"/>
              </w:rPr>
            </w:pPr>
            <w:r w:rsidRPr="00DC5B62">
              <w:rPr>
                <w:rFonts w:ascii="Arial" w:hAnsi="Arial" w:cs="Arial"/>
              </w:rPr>
              <w:t>Noise monitoring shall be undertaken at one or more locations continuously around the site throughout the duration of the works by LCY to verify that the continuous noise monitoring is adequately reflecting the impact of noise on the surrounding buildings and that the construction noise levels are in compliance with planning or other legal requirements.</w:t>
            </w:r>
          </w:p>
          <w:p w14:paraId="26DFD48A" w14:textId="77777777" w:rsidR="000C1067" w:rsidRPr="00DC5B62" w:rsidRDefault="000C1067" w:rsidP="000C1067">
            <w:pPr>
              <w:rPr>
                <w:rFonts w:ascii="Arial" w:hAnsi="Arial" w:cs="Arial"/>
              </w:rPr>
            </w:pPr>
          </w:p>
          <w:p w14:paraId="73E974F7" w14:textId="77777777" w:rsidR="000C1067" w:rsidRDefault="000C1067" w:rsidP="000C1067">
            <w:pPr>
              <w:rPr>
                <w:rFonts w:ascii="Arial" w:hAnsi="Arial" w:cs="Arial"/>
              </w:rPr>
            </w:pPr>
            <w:r w:rsidRPr="00DC5B62">
              <w:rPr>
                <w:rFonts w:ascii="Arial" w:hAnsi="Arial" w:cs="Arial"/>
              </w:rPr>
              <w:t>Suitable vibration monitoring equipment shall be made available on site to demonstrate compliance with the specified vibration level limits. The equipment shall be capable of monitoring peak particle velocity in three mutually perpendicular axes and shall be capable of measuring down to 0.1 mm/s.</w:t>
            </w:r>
          </w:p>
          <w:p w14:paraId="3756DC05" w14:textId="77777777" w:rsidR="000C1067" w:rsidRPr="00DC5B62" w:rsidRDefault="000C1067" w:rsidP="000C1067">
            <w:pPr>
              <w:rPr>
                <w:rFonts w:ascii="Arial" w:hAnsi="Arial" w:cs="Arial"/>
              </w:rPr>
            </w:pPr>
          </w:p>
          <w:p w14:paraId="5E3928D5" w14:textId="77777777" w:rsidR="000C1067" w:rsidRDefault="000C1067" w:rsidP="000C1067">
            <w:pPr>
              <w:rPr>
                <w:rFonts w:ascii="Arial" w:hAnsi="Arial" w:cs="Arial"/>
              </w:rPr>
            </w:pPr>
            <w:r w:rsidRPr="00DC5B62">
              <w:rPr>
                <w:rFonts w:ascii="Arial" w:hAnsi="Arial" w:cs="Arial"/>
              </w:rPr>
              <w:t>An alert or traffic light type system shall be operated to warn operatives and the construction manager when the site boundary noise limit is being approached and when it is being exceeded. This will provide the facility to monitor whether limits are being approached.</w:t>
            </w:r>
          </w:p>
          <w:p w14:paraId="2A2460ED" w14:textId="77777777" w:rsidR="000C1067" w:rsidRPr="00DC5B62" w:rsidRDefault="000C1067" w:rsidP="000C1067">
            <w:pPr>
              <w:rPr>
                <w:rFonts w:ascii="Arial" w:hAnsi="Arial" w:cs="Arial"/>
              </w:rPr>
            </w:pPr>
          </w:p>
          <w:p w14:paraId="51E04C05" w14:textId="77777777" w:rsidR="000C1067" w:rsidRPr="00DC5B62" w:rsidRDefault="000C1067" w:rsidP="000C1067">
            <w:pPr>
              <w:rPr>
                <w:rFonts w:ascii="Arial" w:hAnsi="Arial" w:cs="Arial"/>
              </w:rPr>
            </w:pPr>
            <w:r w:rsidRPr="00DC5B62">
              <w:rPr>
                <w:rFonts w:ascii="Arial" w:hAnsi="Arial" w:cs="Arial"/>
              </w:rPr>
              <w:t>The noise data from the continuous noise monitoring system shall be made accessible in real time (as far as practically possible) via a web-based system that is available to all relevant parties for viewing.</w:t>
            </w:r>
          </w:p>
          <w:p w14:paraId="24D13116" w14:textId="77777777" w:rsidR="000C1067" w:rsidRPr="00DC5B62" w:rsidRDefault="000C1067" w:rsidP="000C1067">
            <w:pPr>
              <w:rPr>
                <w:rFonts w:ascii="Arial" w:hAnsi="Arial" w:cs="Arial"/>
              </w:rPr>
            </w:pPr>
          </w:p>
          <w:p w14:paraId="0854E798" w14:textId="77777777" w:rsidR="000C1067" w:rsidRDefault="000C1067" w:rsidP="000C1067">
            <w:pPr>
              <w:rPr>
                <w:rFonts w:ascii="Arial" w:hAnsi="Arial" w:cs="Arial"/>
              </w:rPr>
            </w:pPr>
            <w:r w:rsidRPr="00DC5B62">
              <w:rPr>
                <w:rFonts w:ascii="Arial" w:hAnsi="Arial" w:cs="Arial"/>
              </w:rPr>
              <w:t>Reason: To ensure a satisfactory standard of development and to safeguard amenities of the surrounding area.</w:t>
            </w:r>
          </w:p>
          <w:p w14:paraId="201BC984" w14:textId="77777777" w:rsidR="000C1067" w:rsidRPr="00DC5B62" w:rsidRDefault="000C1067" w:rsidP="000C1067">
            <w:pPr>
              <w:rPr>
                <w:rFonts w:ascii="Arial" w:hAnsi="Arial" w:cs="Arial"/>
              </w:rPr>
            </w:pPr>
          </w:p>
        </w:tc>
      </w:tr>
      <w:tr w:rsidR="000C1067" w:rsidRPr="009C2769" w14:paraId="55C79EA2" w14:textId="650E7F14" w:rsidTr="000C1067">
        <w:tc>
          <w:tcPr>
            <w:tcW w:w="769" w:type="dxa"/>
          </w:tcPr>
          <w:p w14:paraId="37384F69" w14:textId="6E92C7C8" w:rsidR="000C1067" w:rsidRPr="009C2769" w:rsidRDefault="000C1067" w:rsidP="000C1067">
            <w:pPr>
              <w:rPr>
                <w:rFonts w:ascii="Arial" w:hAnsi="Arial" w:cs="Arial"/>
                <w:b/>
                <w:bCs/>
              </w:rPr>
            </w:pPr>
            <w:r w:rsidRPr="009C2769">
              <w:rPr>
                <w:rFonts w:ascii="Arial" w:hAnsi="Arial" w:cs="Arial"/>
                <w:b/>
                <w:bCs/>
              </w:rPr>
              <w:t>94</w:t>
            </w:r>
          </w:p>
        </w:tc>
        <w:tc>
          <w:tcPr>
            <w:tcW w:w="6739" w:type="dxa"/>
          </w:tcPr>
          <w:p w14:paraId="064B3B5A" w14:textId="186B36F0" w:rsidR="000C1067" w:rsidRPr="009C2769" w:rsidRDefault="000C1067" w:rsidP="000C1067">
            <w:pPr>
              <w:rPr>
                <w:rFonts w:ascii="Arial" w:hAnsi="Arial" w:cs="Arial"/>
                <w:b/>
                <w:bCs/>
              </w:rPr>
            </w:pPr>
            <w:r w:rsidRPr="009C2769">
              <w:rPr>
                <w:rFonts w:ascii="Arial" w:hAnsi="Arial" w:cs="Arial"/>
                <w:b/>
                <w:bCs/>
              </w:rPr>
              <w:t>Temporary Construction Noise Barrier</w:t>
            </w:r>
          </w:p>
        </w:tc>
        <w:tc>
          <w:tcPr>
            <w:tcW w:w="6521" w:type="dxa"/>
          </w:tcPr>
          <w:p w14:paraId="782E0FF5" w14:textId="4B1A6C64" w:rsidR="000C1067" w:rsidRPr="009C2769" w:rsidRDefault="000C1067" w:rsidP="000C1067">
            <w:pPr>
              <w:rPr>
                <w:rFonts w:ascii="Arial" w:hAnsi="Arial" w:cs="Arial"/>
                <w:b/>
                <w:bCs/>
              </w:rPr>
            </w:pPr>
            <w:r w:rsidRPr="009C2769">
              <w:rPr>
                <w:rFonts w:ascii="Arial" w:hAnsi="Arial" w:cs="Arial"/>
                <w:b/>
                <w:bCs/>
              </w:rPr>
              <w:t>Temporary Construction Noise Barrier</w:t>
            </w:r>
          </w:p>
        </w:tc>
      </w:tr>
      <w:tr w:rsidR="000C1067" w:rsidRPr="00DC5B62" w14:paraId="71C73932" w14:textId="1A272736" w:rsidTr="000C1067">
        <w:tc>
          <w:tcPr>
            <w:tcW w:w="769" w:type="dxa"/>
          </w:tcPr>
          <w:p w14:paraId="2EA54CBF" w14:textId="77777777" w:rsidR="000C1067" w:rsidRPr="00DC5B62" w:rsidRDefault="000C1067" w:rsidP="000C1067">
            <w:pPr>
              <w:rPr>
                <w:rFonts w:ascii="Arial" w:hAnsi="Arial" w:cs="Arial"/>
              </w:rPr>
            </w:pPr>
          </w:p>
        </w:tc>
        <w:tc>
          <w:tcPr>
            <w:tcW w:w="6739" w:type="dxa"/>
          </w:tcPr>
          <w:p w14:paraId="68C64C71" w14:textId="77777777" w:rsidR="000C1067" w:rsidRPr="00DC5B62" w:rsidRDefault="000C1067" w:rsidP="000C1067">
            <w:pPr>
              <w:rPr>
                <w:rFonts w:ascii="Arial" w:hAnsi="Arial" w:cs="Arial"/>
              </w:rPr>
            </w:pPr>
            <w:r w:rsidRPr="00DC5B62">
              <w:rPr>
                <w:rFonts w:ascii="Arial" w:hAnsi="Arial" w:cs="Arial"/>
              </w:rPr>
              <w:t>Before the Commencement of the relevant Phase of Development a temporary noise barrier along the southern boundary of the Airport (between City Aviation House and the proposed construction compound at the western end of Hartmann Road) shall be erected and retained in accordance with details that shall have been submitted to and approved in writing by the local planning authority. The barrier shall meet the following minimum specification:</w:t>
            </w:r>
          </w:p>
          <w:p w14:paraId="1A6F7B4C" w14:textId="52D08B48" w:rsidR="000C1067" w:rsidRPr="00DC5B62" w:rsidRDefault="000C1067" w:rsidP="000C1067">
            <w:pPr>
              <w:rPr>
                <w:rFonts w:ascii="Arial" w:hAnsi="Arial" w:cs="Arial"/>
              </w:rPr>
            </w:pPr>
            <w:r w:rsidRPr="00DC5B62">
              <w:rPr>
                <w:rFonts w:ascii="Arial" w:hAnsi="Arial" w:cs="Arial"/>
              </w:rPr>
              <w:t>• 3m in height above local ground level;</w:t>
            </w:r>
          </w:p>
          <w:p w14:paraId="41D9C9D5" w14:textId="68057499" w:rsidR="000C1067" w:rsidRPr="00DC5B62" w:rsidRDefault="000C1067" w:rsidP="000C1067">
            <w:pPr>
              <w:rPr>
                <w:rFonts w:ascii="Arial" w:hAnsi="Arial" w:cs="Arial"/>
              </w:rPr>
            </w:pPr>
            <w:r w:rsidRPr="00DC5B62">
              <w:rPr>
                <w:rFonts w:ascii="Arial" w:hAnsi="Arial" w:cs="Arial"/>
              </w:rPr>
              <w:t>• imperforate (no gaps at joints or the base); and</w:t>
            </w:r>
          </w:p>
          <w:p w14:paraId="5B20C532" w14:textId="38712782" w:rsidR="000C1067" w:rsidRPr="00DC5B62" w:rsidRDefault="000C1067" w:rsidP="000C1067">
            <w:pPr>
              <w:rPr>
                <w:rFonts w:ascii="Arial" w:hAnsi="Arial" w:cs="Arial"/>
              </w:rPr>
            </w:pPr>
            <w:r w:rsidRPr="00DC5B62">
              <w:rPr>
                <w:rFonts w:ascii="Arial" w:hAnsi="Arial" w:cs="Arial"/>
              </w:rPr>
              <w:t>• minimum superficial surface mass shall be at least 7 kg/m2.</w:t>
            </w:r>
          </w:p>
          <w:p w14:paraId="133A00AF" w14:textId="77777777" w:rsidR="000C1067" w:rsidRPr="00DC5B62" w:rsidRDefault="000C1067" w:rsidP="000C1067">
            <w:pPr>
              <w:rPr>
                <w:rFonts w:ascii="Arial" w:hAnsi="Arial" w:cs="Arial"/>
              </w:rPr>
            </w:pPr>
            <w:r w:rsidRPr="00DC5B62">
              <w:rPr>
                <w:rFonts w:ascii="Arial" w:hAnsi="Arial" w:cs="Arial"/>
              </w:rPr>
              <w:t>The temporary construction noise barrier shall be retained for the duration of the construction works.</w:t>
            </w:r>
          </w:p>
          <w:p w14:paraId="3338F42B" w14:textId="77777777" w:rsidR="000C1067" w:rsidRPr="00DC5B62" w:rsidRDefault="000C1067" w:rsidP="000C1067">
            <w:pPr>
              <w:rPr>
                <w:rFonts w:ascii="Arial" w:hAnsi="Arial" w:cs="Arial"/>
              </w:rPr>
            </w:pPr>
            <w:r w:rsidRPr="00DC5B62">
              <w:rPr>
                <w:rFonts w:ascii="Arial" w:hAnsi="Arial" w:cs="Arial"/>
              </w:rPr>
              <w:t>Upon completion of the Development the temporary noise barrier shall be dismantled and removed from the Airport in its entirety.</w:t>
            </w:r>
          </w:p>
          <w:p w14:paraId="0B4C5DF4" w14:textId="77777777" w:rsidR="000C1067" w:rsidRPr="00DC5B62" w:rsidRDefault="000C1067" w:rsidP="000C1067">
            <w:pPr>
              <w:rPr>
                <w:rFonts w:ascii="Arial" w:hAnsi="Arial" w:cs="Arial"/>
              </w:rPr>
            </w:pPr>
          </w:p>
          <w:p w14:paraId="3A32F4AA" w14:textId="77777777" w:rsidR="000C1067" w:rsidRDefault="000C1067" w:rsidP="000C1067">
            <w:pPr>
              <w:rPr>
                <w:rFonts w:ascii="Arial" w:hAnsi="Arial" w:cs="Arial"/>
              </w:rPr>
            </w:pPr>
            <w:r w:rsidRPr="00DC5B62">
              <w:rPr>
                <w:rFonts w:ascii="Arial" w:hAnsi="Arial" w:cs="Arial"/>
              </w:rPr>
              <w:t>Reason: To ensure a satisfactory standard of development and to safeguard the amenities of the surrounding area.</w:t>
            </w:r>
          </w:p>
          <w:p w14:paraId="167DFE13" w14:textId="345711A3" w:rsidR="000C1067" w:rsidRPr="00DC5B62" w:rsidRDefault="000C1067" w:rsidP="000C1067">
            <w:pPr>
              <w:rPr>
                <w:rFonts w:ascii="Arial" w:hAnsi="Arial" w:cs="Arial"/>
              </w:rPr>
            </w:pPr>
          </w:p>
        </w:tc>
        <w:tc>
          <w:tcPr>
            <w:tcW w:w="6521" w:type="dxa"/>
          </w:tcPr>
          <w:p w14:paraId="70A7753F" w14:textId="77777777" w:rsidR="000C1067" w:rsidRDefault="000C1067" w:rsidP="000C1067">
            <w:pPr>
              <w:rPr>
                <w:rFonts w:ascii="Arial" w:hAnsi="Arial" w:cs="Arial"/>
                <w:color w:val="00B0F0"/>
              </w:rPr>
            </w:pPr>
            <w:r w:rsidRPr="00DC5B62">
              <w:rPr>
                <w:rFonts w:ascii="Arial" w:hAnsi="Arial" w:cs="Arial"/>
                <w:color w:val="00B0F0"/>
              </w:rPr>
              <w:t>The temporary construction noise barrier shall be erected and retained in accordance with the details approved under reference 17/03556/AOD unless alternative or amended details are approved in writing with the local planning authority.</w:t>
            </w:r>
          </w:p>
          <w:p w14:paraId="041D2ECC" w14:textId="77777777" w:rsidR="000C1067" w:rsidRPr="00DC5B62" w:rsidRDefault="000C1067" w:rsidP="000C1067">
            <w:pPr>
              <w:rPr>
                <w:rFonts w:ascii="Arial" w:hAnsi="Arial" w:cs="Arial"/>
                <w:color w:val="00B0F0"/>
              </w:rPr>
            </w:pPr>
          </w:p>
          <w:p w14:paraId="6349E3B3" w14:textId="77777777" w:rsidR="000C1067" w:rsidRDefault="000C1067" w:rsidP="000C1067">
            <w:pPr>
              <w:rPr>
                <w:rFonts w:ascii="Arial" w:hAnsi="Arial" w:cs="Arial"/>
                <w:color w:val="00B0F0"/>
              </w:rPr>
            </w:pPr>
            <w:r w:rsidRPr="009C2769">
              <w:rPr>
                <w:rFonts w:ascii="Arial" w:hAnsi="Arial" w:cs="Arial"/>
                <w:color w:val="00B0F0"/>
              </w:rPr>
              <w:t>The temporary construction noise barrier shall be retained for the duration of the construction works.</w:t>
            </w:r>
          </w:p>
          <w:p w14:paraId="005F9F7E" w14:textId="77777777" w:rsidR="000C1067" w:rsidRPr="009C2769" w:rsidRDefault="000C1067" w:rsidP="000C1067">
            <w:pPr>
              <w:rPr>
                <w:rFonts w:ascii="Arial" w:hAnsi="Arial" w:cs="Arial"/>
                <w:color w:val="00B0F0"/>
              </w:rPr>
            </w:pPr>
          </w:p>
          <w:p w14:paraId="24B146EF" w14:textId="0EC7A893" w:rsidR="000C1067" w:rsidRPr="009C2769" w:rsidRDefault="000C1067" w:rsidP="000C1067">
            <w:pPr>
              <w:rPr>
                <w:rFonts w:ascii="Arial" w:hAnsi="Arial" w:cs="Arial"/>
                <w:color w:val="00B0F0"/>
              </w:rPr>
            </w:pPr>
            <w:r w:rsidRPr="009C2769">
              <w:rPr>
                <w:rFonts w:ascii="Arial" w:hAnsi="Arial" w:cs="Arial"/>
                <w:color w:val="00B0F0"/>
              </w:rPr>
              <w:t xml:space="preserve">Upon completion of the </w:t>
            </w:r>
            <w:r>
              <w:rPr>
                <w:rFonts w:ascii="Arial" w:hAnsi="Arial" w:cs="Arial"/>
                <w:color w:val="00B0F0"/>
              </w:rPr>
              <w:t>d</w:t>
            </w:r>
            <w:r w:rsidRPr="009C2769">
              <w:rPr>
                <w:rFonts w:ascii="Arial" w:hAnsi="Arial" w:cs="Arial"/>
                <w:color w:val="00B0F0"/>
              </w:rPr>
              <w:t>evelopment the temporary noise barrier shall be dismantled and removed from the Airport in its entirety.</w:t>
            </w:r>
          </w:p>
          <w:p w14:paraId="3FFB10CC" w14:textId="77777777" w:rsidR="000C1067" w:rsidRPr="009C2769" w:rsidRDefault="000C1067" w:rsidP="000C1067">
            <w:pPr>
              <w:rPr>
                <w:rFonts w:ascii="Arial" w:hAnsi="Arial" w:cs="Arial"/>
                <w:color w:val="00B0F0"/>
              </w:rPr>
            </w:pPr>
          </w:p>
          <w:p w14:paraId="6B180A2C" w14:textId="1DC03103" w:rsidR="000C1067" w:rsidRPr="00DC5B62" w:rsidRDefault="000C1067" w:rsidP="000C1067">
            <w:pPr>
              <w:rPr>
                <w:rFonts w:ascii="Arial" w:hAnsi="Arial" w:cs="Arial"/>
                <w:color w:val="00B0F0"/>
              </w:rPr>
            </w:pPr>
            <w:r w:rsidRPr="009C2769">
              <w:rPr>
                <w:rFonts w:ascii="Arial" w:hAnsi="Arial" w:cs="Arial"/>
                <w:color w:val="00B0F0"/>
              </w:rPr>
              <w:t>Reason: To ensure a satisfactory standard of development and to safeguard the amenities of the surrounding area.</w:t>
            </w:r>
          </w:p>
        </w:tc>
      </w:tr>
      <w:tr w:rsidR="000C1067" w:rsidRPr="009C2769" w14:paraId="0BFC41EE" w14:textId="144B25BC" w:rsidTr="000C1067">
        <w:tc>
          <w:tcPr>
            <w:tcW w:w="769" w:type="dxa"/>
          </w:tcPr>
          <w:p w14:paraId="64EC9846" w14:textId="12D18882" w:rsidR="000C1067" w:rsidRPr="009C2769" w:rsidRDefault="000C1067" w:rsidP="000C1067">
            <w:pPr>
              <w:rPr>
                <w:rFonts w:ascii="Arial" w:hAnsi="Arial" w:cs="Arial"/>
                <w:b/>
                <w:bCs/>
              </w:rPr>
            </w:pPr>
            <w:r w:rsidRPr="009C2769">
              <w:rPr>
                <w:rFonts w:ascii="Arial" w:hAnsi="Arial" w:cs="Arial"/>
                <w:b/>
                <w:bCs/>
              </w:rPr>
              <w:t>95</w:t>
            </w:r>
          </w:p>
        </w:tc>
        <w:tc>
          <w:tcPr>
            <w:tcW w:w="6739" w:type="dxa"/>
          </w:tcPr>
          <w:p w14:paraId="639AAF90" w14:textId="7138B9F0" w:rsidR="000C1067" w:rsidRPr="009C2769" w:rsidRDefault="000C1067" w:rsidP="000C1067">
            <w:pPr>
              <w:rPr>
                <w:rFonts w:ascii="Arial" w:hAnsi="Arial" w:cs="Arial"/>
                <w:b/>
                <w:bCs/>
              </w:rPr>
            </w:pPr>
            <w:r w:rsidRPr="009C2769">
              <w:rPr>
                <w:rFonts w:ascii="Arial" w:hAnsi="Arial" w:cs="Arial"/>
                <w:b/>
                <w:bCs/>
              </w:rPr>
              <w:t>Construction Complaints Handling</w:t>
            </w:r>
          </w:p>
        </w:tc>
        <w:tc>
          <w:tcPr>
            <w:tcW w:w="6521" w:type="dxa"/>
          </w:tcPr>
          <w:p w14:paraId="21F35891" w14:textId="6DA5EB2B" w:rsidR="000C1067" w:rsidRPr="009C2769" w:rsidRDefault="000C1067" w:rsidP="000C1067">
            <w:pPr>
              <w:rPr>
                <w:rFonts w:ascii="Arial" w:hAnsi="Arial" w:cs="Arial"/>
                <w:b/>
                <w:bCs/>
              </w:rPr>
            </w:pPr>
            <w:r w:rsidRPr="009C2769">
              <w:rPr>
                <w:rFonts w:ascii="Arial" w:hAnsi="Arial" w:cs="Arial"/>
                <w:b/>
                <w:bCs/>
              </w:rPr>
              <w:t>Construction Complaints Handling</w:t>
            </w:r>
          </w:p>
        </w:tc>
      </w:tr>
      <w:tr w:rsidR="000C1067" w:rsidRPr="00DC5B62" w14:paraId="6D6B8244" w14:textId="0F998028" w:rsidTr="000C1067">
        <w:tc>
          <w:tcPr>
            <w:tcW w:w="769" w:type="dxa"/>
          </w:tcPr>
          <w:p w14:paraId="1D1B988F" w14:textId="77777777" w:rsidR="000C1067" w:rsidRPr="00DC5B62" w:rsidRDefault="000C1067" w:rsidP="000C1067">
            <w:pPr>
              <w:rPr>
                <w:rFonts w:ascii="Arial" w:hAnsi="Arial" w:cs="Arial"/>
              </w:rPr>
            </w:pPr>
          </w:p>
        </w:tc>
        <w:tc>
          <w:tcPr>
            <w:tcW w:w="6739" w:type="dxa"/>
          </w:tcPr>
          <w:p w14:paraId="6754B4A5" w14:textId="77777777" w:rsidR="000C1067" w:rsidRPr="00DC5B62" w:rsidRDefault="000C1067" w:rsidP="000C1067">
            <w:pPr>
              <w:rPr>
                <w:rFonts w:ascii="Arial" w:hAnsi="Arial" w:cs="Arial"/>
              </w:rPr>
            </w:pPr>
            <w:r w:rsidRPr="00DC5B62">
              <w:rPr>
                <w:rFonts w:ascii="Arial" w:hAnsi="Arial" w:cs="Arial"/>
              </w:rPr>
              <w:t>A person shall be made responsible for liaison with the local community in order to keep them informed of progress and for providing a means of treating complaints fairly and expeditiously. The details of their role and responsibilities shall be specified in the CNVMMS. A comprehensive complaints management scheme, by which complaints are received, recorded, monitored, actioned and reported, shall be put in place and implemented in accordance with the approved specification in the CNVMMS. A dedicated channel (telephone line) shall be provided to facilitate and receive complaints, staffed for 24 hours a day.</w:t>
            </w:r>
          </w:p>
          <w:p w14:paraId="37A308F1" w14:textId="77777777" w:rsidR="000C1067" w:rsidRPr="00DC5B62" w:rsidRDefault="000C1067" w:rsidP="000C1067">
            <w:pPr>
              <w:rPr>
                <w:rFonts w:ascii="Arial" w:hAnsi="Arial" w:cs="Arial"/>
              </w:rPr>
            </w:pPr>
            <w:r w:rsidRPr="00DC5B62">
              <w:rPr>
                <w:rFonts w:ascii="Arial" w:hAnsi="Arial" w:cs="Arial"/>
              </w:rPr>
              <w:t xml:space="preserve"> </w:t>
            </w:r>
          </w:p>
          <w:p w14:paraId="46B85AEC" w14:textId="049AC7B7" w:rsidR="000C1067" w:rsidRPr="00DC5B62" w:rsidRDefault="000C1067" w:rsidP="000C1067">
            <w:pPr>
              <w:rPr>
                <w:rFonts w:ascii="Arial" w:hAnsi="Arial" w:cs="Arial"/>
              </w:rPr>
            </w:pPr>
            <w:r w:rsidRPr="00DC5B62">
              <w:rPr>
                <w:rFonts w:ascii="Arial" w:hAnsi="Arial" w:cs="Arial"/>
              </w:rPr>
              <w:t>Reason: To ensure a satisfactory standard of development and to safeguard the amenities of the surrounding area.</w:t>
            </w:r>
          </w:p>
        </w:tc>
        <w:tc>
          <w:tcPr>
            <w:tcW w:w="6521" w:type="dxa"/>
          </w:tcPr>
          <w:p w14:paraId="35CBCDBD" w14:textId="792A3849" w:rsidR="000C1067" w:rsidRPr="000C1067" w:rsidRDefault="000C1067" w:rsidP="000C1067">
            <w:pPr>
              <w:rPr>
                <w:rFonts w:ascii="Arial" w:hAnsi="Arial" w:cs="Arial"/>
                <w:color w:val="00B0F0"/>
              </w:rPr>
            </w:pPr>
            <w:r w:rsidRPr="000C1067">
              <w:rPr>
                <w:rFonts w:ascii="Arial" w:hAnsi="Arial" w:cs="Arial"/>
                <w:color w:val="00B0F0"/>
              </w:rPr>
              <w:t xml:space="preserve">A person shall be made responsible for liaison with the local community in order to keep them informed of progress and for providing a means of treating complaints fairly and expeditiously. The details of their role and responsibilities shall be specified in the </w:t>
            </w:r>
            <w:bookmarkStart w:id="8" w:name="_Hlk151647061"/>
            <w:r w:rsidRPr="000C1067">
              <w:rPr>
                <w:rFonts w:ascii="Arial" w:hAnsi="Arial" w:cs="Arial"/>
                <w:color w:val="00B0F0"/>
              </w:rPr>
              <w:t>Construction Design and Method Strategy</w:t>
            </w:r>
            <w:bookmarkEnd w:id="8"/>
            <w:r w:rsidRPr="000C1067">
              <w:rPr>
                <w:rFonts w:ascii="Arial" w:hAnsi="Arial" w:cs="Arial"/>
                <w:color w:val="00B0F0"/>
              </w:rPr>
              <w:t xml:space="preserve"> approved under Condition 87. A comprehensive complaints management scheme, by which complaints are received, recorded, monitored, actioned and reported, shall be put in place and implemented in accordance with the approved specification in the Construction Design and Method Strategy. During construction works, a dedicated channel (telephone line) shall be provided to facilitate and receive complaints, staffed for 24 hours a day.</w:t>
            </w:r>
          </w:p>
          <w:p w14:paraId="5702BBFC" w14:textId="77777777" w:rsidR="000C1067" w:rsidRPr="000C1067" w:rsidRDefault="000C1067" w:rsidP="000C1067">
            <w:pPr>
              <w:rPr>
                <w:rFonts w:ascii="Arial" w:hAnsi="Arial" w:cs="Arial"/>
                <w:color w:val="00B0F0"/>
              </w:rPr>
            </w:pPr>
          </w:p>
          <w:p w14:paraId="5D701C10" w14:textId="30F17026" w:rsidR="000C1067" w:rsidRPr="000C1067" w:rsidRDefault="000C1067" w:rsidP="000C1067">
            <w:pPr>
              <w:rPr>
                <w:rFonts w:ascii="Arial" w:hAnsi="Arial" w:cs="Arial"/>
                <w:color w:val="00B0F0"/>
              </w:rPr>
            </w:pPr>
            <w:r w:rsidRPr="000C1067">
              <w:rPr>
                <w:rFonts w:ascii="Arial" w:hAnsi="Arial" w:cs="Arial"/>
                <w:color w:val="00B0F0"/>
              </w:rPr>
              <w:t>Reason: To ensure a satisfactory standard of development and to safeguard the amenities of the surrounding area.</w:t>
            </w:r>
          </w:p>
          <w:p w14:paraId="0ED62AF8" w14:textId="77777777" w:rsidR="000C1067" w:rsidRPr="00DC5B62" w:rsidRDefault="000C1067" w:rsidP="000C1067">
            <w:pPr>
              <w:rPr>
                <w:rFonts w:ascii="Arial" w:hAnsi="Arial" w:cs="Arial"/>
              </w:rPr>
            </w:pPr>
          </w:p>
        </w:tc>
      </w:tr>
      <w:tr w:rsidR="000C1067" w:rsidRPr="009C2769" w14:paraId="7EA92ED5" w14:textId="493B148E" w:rsidTr="000C1067">
        <w:tc>
          <w:tcPr>
            <w:tcW w:w="769" w:type="dxa"/>
          </w:tcPr>
          <w:p w14:paraId="797AEC03" w14:textId="200BEB23" w:rsidR="000C1067" w:rsidRPr="009C2769" w:rsidRDefault="000C1067" w:rsidP="000C1067">
            <w:pPr>
              <w:rPr>
                <w:rFonts w:ascii="Arial" w:hAnsi="Arial" w:cs="Arial"/>
                <w:b/>
                <w:bCs/>
              </w:rPr>
            </w:pPr>
            <w:r w:rsidRPr="009C2769">
              <w:rPr>
                <w:rFonts w:ascii="Arial" w:hAnsi="Arial" w:cs="Arial"/>
                <w:b/>
                <w:bCs/>
              </w:rPr>
              <w:t>96</w:t>
            </w:r>
          </w:p>
        </w:tc>
        <w:tc>
          <w:tcPr>
            <w:tcW w:w="6739" w:type="dxa"/>
          </w:tcPr>
          <w:p w14:paraId="7BBD397B" w14:textId="73DBC72A" w:rsidR="000C1067" w:rsidRPr="009C2769" w:rsidRDefault="000C1067" w:rsidP="000C1067">
            <w:pPr>
              <w:rPr>
                <w:rFonts w:ascii="Arial" w:hAnsi="Arial" w:cs="Arial"/>
                <w:b/>
                <w:bCs/>
              </w:rPr>
            </w:pPr>
            <w:r w:rsidRPr="009C2769">
              <w:rPr>
                <w:rFonts w:ascii="Arial" w:hAnsi="Arial" w:cs="Arial"/>
                <w:b/>
                <w:bCs/>
              </w:rPr>
              <w:t>Construction Compound Operations and Hoarding</w:t>
            </w:r>
          </w:p>
        </w:tc>
        <w:tc>
          <w:tcPr>
            <w:tcW w:w="6521" w:type="dxa"/>
          </w:tcPr>
          <w:p w14:paraId="7A9068B8" w14:textId="00F5D3EF" w:rsidR="000C1067" w:rsidRPr="009C2769" w:rsidRDefault="000C1067" w:rsidP="000C1067">
            <w:pPr>
              <w:rPr>
                <w:rFonts w:ascii="Arial" w:hAnsi="Arial" w:cs="Arial"/>
                <w:b/>
                <w:bCs/>
              </w:rPr>
            </w:pPr>
            <w:r w:rsidRPr="009C2769">
              <w:rPr>
                <w:rFonts w:ascii="Arial" w:hAnsi="Arial" w:cs="Arial"/>
                <w:b/>
                <w:bCs/>
              </w:rPr>
              <w:t>Construction Compound Operations and Hoarding</w:t>
            </w:r>
          </w:p>
        </w:tc>
      </w:tr>
      <w:tr w:rsidR="000C1067" w:rsidRPr="00DC5B62" w14:paraId="2209AD7D" w14:textId="110E5295" w:rsidTr="000C1067">
        <w:tc>
          <w:tcPr>
            <w:tcW w:w="769" w:type="dxa"/>
          </w:tcPr>
          <w:p w14:paraId="5C4A99A2" w14:textId="77777777" w:rsidR="000C1067" w:rsidRPr="00DC5B62" w:rsidRDefault="000C1067" w:rsidP="000C1067">
            <w:pPr>
              <w:rPr>
                <w:rFonts w:ascii="Arial" w:hAnsi="Arial" w:cs="Arial"/>
              </w:rPr>
            </w:pPr>
          </w:p>
        </w:tc>
        <w:tc>
          <w:tcPr>
            <w:tcW w:w="6739" w:type="dxa"/>
          </w:tcPr>
          <w:p w14:paraId="216B394A" w14:textId="246C3623" w:rsidR="000C1067" w:rsidRPr="00DC5B62" w:rsidRDefault="000C1067" w:rsidP="000C1067">
            <w:pPr>
              <w:rPr>
                <w:rFonts w:ascii="Arial" w:hAnsi="Arial" w:cs="Arial"/>
              </w:rPr>
            </w:pPr>
            <w:r w:rsidRPr="00DC5B62">
              <w:rPr>
                <w:rFonts w:ascii="Arial" w:hAnsi="Arial" w:cs="Arial"/>
              </w:rPr>
              <w:t>Before the Commencement of Development details of the Construction compounds and any associated hoarding shall be submitted for approval in writing by the local planning authority.</w:t>
            </w:r>
          </w:p>
          <w:p w14:paraId="298198D6" w14:textId="77777777" w:rsidR="000C1067" w:rsidRPr="00DC5B62" w:rsidRDefault="000C1067" w:rsidP="000C1067">
            <w:pPr>
              <w:rPr>
                <w:rFonts w:ascii="Arial" w:hAnsi="Arial" w:cs="Arial"/>
              </w:rPr>
            </w:pPr>
            <w:r w:rsidRPr="00DC5B62">
              <w:rPr>
                <w:rFonts w:ascii="Arial" w:hAnsi="Arial" w:cs="Arial"/>
              </w:rPr>
              <w:t>Development shall be carried out in accordance with the approved details.</w:t>
            </w:r>
          </w:p>
          <w:p w14:paraId="6BD1121F" w14:textId="77777777" w:rsidR="000C1067" w:rsidRPr="00DC5B62" w:rsidRDefault="000C1067" w:rsidP="000C1067">
            <w:pPr>
              <w:rPr>
                <w:rFonts w:ascii="Arial" w:hAnsi="Arial" w:cs="Arial"/>
              </w:rPr>
            </w:pPr>
            <w:r w:rsidRPr="00DC5B62">
              <w:rPr>
                <w:rFonts w:ascii="Arial" w:hAnsi="Arial" w:cs="Arial"/>
              </w:rPr>
              <w:t>Reason: To ensure a satisfactory standard of development and to safeguard the amenities</w:t>
            </w:r>
          </w:p>
          <w:p w14:paraId="34F4B491" w14:textId="4EB11AEF" w:rsidR="000C1067" w:rsidRPr="00DC5B62" w:rsidRDefault="000C1067" w:rsidP="000C1067">
            <w:pPr>
              <w:rPr>
                <w:rFonts w:ascii="Arial" w:hAnsi="Arial" w:cs="Arial"/>
              </w:rPr>
            </w:pPr>
            <w:r w:rsidRPr="00DC5B62">
              <w:rPr>
                <w:rFonts w:ascii="Arial" w:hAnsi="Arial" w:cs="Arial"/>
              </w:rPr>
              <w:t>of the surrounding area.</w:t>
            </w:r>
          </w:p>
        </w:tc>
        <w:tc>
          <w:tcPr>
            <w:tcW w:w="6521" w:type="dxa"/>
          </w:tcPr>
          <w:p w14:paraId="0702AEA1" w14:textId="77777777" w:rsidR="000C1067" w:rsidRPr="00DC5B62" w:rsidRDefault="000C1067" w:rsidP="000C1067">
            <w:pPr>
              <w:rPr>
                <w:rFonts w:ascii="Arial" w:hAnsi="Arial" w:cs="Arial"/>
                <w:color w:val="00B0F0"/>
              </w:rPr>
            </w:pPr>
            <w:r w:rsidRPr="00DC5B62">
              <w:rPr>
                <w:rFonts w:ascii="Arial" w:hAnsi="Arial" w:cs="Arial"/>
                <w:color w:val="00B0F0"/>
              </w:rPr>
              <w:t>Development shall be carried out in accordance with the details of Construction Compound Operations and Hoarding approved under reference 18/00761/AOD.</w:t>
            </w:r>
          </w:p>
          <w:p w14:paraId="0CF1FF54" w14:textId="77777777" w:rsidR="000C1067" w:rsidRPr="00DC5B62" w:rsidRDefault="000C1067" w:rsidP="000C1067">
            <w:pPr>
              <w:rPr>
                <w:rFonts w:ascii="Arial" w:hAnsi="Arial" w:cs="Arial"/>
              </w:rPr>
            </w:pPr>
          </w:p>
          <w:p w14:paraId="6D82DBCB" w14:textId="7A078600" w:rsidR="000C1067" w:rsidRPr="00DC5B62" w:rsidRDefault="000C1067" w:rsidP="000C1067">
            <w:pPr>
              <w:rPr>
                <w:rFonts w:ascii="Arial" w:hAnsi="Arial" w:cs="Arial"/>
                <w:color w:val="00B0F0"/>
              </w:rPr>
            </w:pPr>
            <w:r w:rsidRPr="009C2769">
              <w:rPr>
                <w:rFonts w:ascii="Arial" w:hAnsi="Arial" w:cs="Arial"/>
                <w:color w:val="00B0F0"/>
              </w:rPr>
              <w:t>Reason: To ensure a satisfactory standard of development and to safeguard the amenities of the surrounding area</w:t>
            </w:r>
            <w:r>
              <w:rPr>
                <w:rFonts w:ascii="Arial" w:hAnsi="Arial" w:cs="Arial"/>
                <w:color w:val="00B0F0"/>
              </w:rPr>
              <w:t>.</w:t>
            </w:r>
          </w:p>
        </w:tc>
      </w:tr>
      <w:tr w:rsidR="000C1067" w:rsidRPr="009C2769" w14:paraId="37F628F9" w14:textId="5036E764" w:rsidTr="000C1067">
        <w:tc>
          <w:tcPr>
            <w:tcW w:w="769" w:type="dxa"/>
          </w:tcPr>
          <w:p w14:paraId="66165436" w14:textId="01EE4049" w:rsidR="000C1067" w:rsidRPr="009C2769" w:rsidRDefault="000C1067" w:rsidP="000C1067">
            <w:pPr>
              <w:rPr>
                <w:rFonts w:ascii="Arial" w:hAnsi="Arial" w:cs="Arial"/>
                <w:b/>
                <w:bCs/>
              </w:rPr>
            </w:pPr>
            <w:r w:rsidRPr="009C2769">
              <w:rPr>
                <w:rFonts w:ascii="Arial" w:hAnsi="Arial" w:cs="Arial"/>
                <w:b/>
                <w:bCs/>
              </w:rPr>
              <w:t>97</w:t>
            </w:r>
          </w:p>
        </w:tc>
        <w:tc>
          <w:tcPr>
            <w:tcW w:w="6739" w:type="dxa"/>
          </w:tcPr>
          <w:p w14:paraId="01A99215" w14:textId="13BB389C" w:rsidR="000C1067" w:rsidRPr="009C2769" w:rsidRDefault="000C1067" w:rsidP="000C1067">
            <w:pPr>
              <w:rPr>
                <w:rFonts w:ascii="Arial" w:hAnsi="Arial" w:cs="Arial"/>
                <w:b/>
                <w:bCs/>
              </w:rPr>
            </w:pPr>
            <w:r w:rsidRPr="009C2769">
              <w:rPr>
                <w:rFonts w:ascii="Arial" w:hAnsi="Arial" w:cs="Arial"/>
                <w:b/>
                <w:bCs/>
              </w:rPr>
              <w:t>Vibration Limits</w:t>
            </w:r>
          </w:p>
        </w:tc>
        <w:tc>
          <w:tcPr>
            <w:tcW w:w="6521" w:type="dxa"/>
          </w:tcPr>
          <w:p w14:paraId="6557CFDA" w14:textId="1C6BE77E" w:rsidR="000C1067" w:rsidRPr="009C2769" w:rsidRDefault="000C1067" w:rsidP="000C1067">
            <w:pPr>
              <w:rPr>
                <w:rFonts w:ascii="Arial" w:hAnsi="Arial" w:cs="Arial"/>
                <w:b/>
                <w:bCs/>
              </w:rPr>
            </w:pPr>
            <w:r w:rsidRPr="009C2769">
              <w:rPr>
                <w:rFonts w:ascii="Arial" w:hAnsi="Arial" w:cs="Arial"/>
                <w:b/>
                <w:bCs/>
              </w:rPr>
              <w:t>Vibration Limits</w:t>
            </w:r>
          </w:p>
        </w:tc>
      </w:tr>
      <w:tr w:rsidR="000C1067" w:rsidRPr="00DC5B62" w14:paraId="6E511AFB" w14:textId="74CDC6F1" w:rsidTr="000C1067">
        <w:tc>
          <w:tcPr>
            <w:tcW w:w="769" w:type="dxa"/>
          </w:tcPr>
          <w:p w14:paraId="682FFA83" w14:textId="77777777" w:rsidR="000C1067" w:rsidRPr="00DC5B62" w:rsidRDefault="000C1067" w:rsidP="000C1067">
            <w:pPr>
              <w:rPr>
                <w:rFonts w:ascii="Arial" w:hAnsi="Arial" w:cs="Arial"/>
              </w:rPr>
            </w:pPr>
          </w:p>
        </w:tc>
        <w:tc>
          <w:tcPr>
            <w:tcW w:w="6739" w:type="dxa"/>
          </w:tcPr>
          <w:p w14:paraId="6FE67969" w14:textId="77777777" w:rsidR="000C1067" w:rsidRPr="00DC5B62" w:rsidRDefault="000C1067" w:rsidP="000C1067">
            <w:pPr>
              <w:rPr>
                <w:rFonts w:ascii="Arial" w:hAnsi="Arial" w:cs="Arial"/>
              </w:rPr>
            </w:pPr>
            <w:r w:rsidRPr="00DC5B62">
              <w:rPr>
                <w:rFonts w:ascii="Arial" w:hAnsi="Arial" w:cs="Arial"/>
              </w:rPr>
              <w:t>Vibration from construction shall not exceed a Peak Particle Velocity of 1mm/s in any axis, measured adjacent to the foundations of any Sensitive Receptor and 3mm/s at commercial receptors.</w:t>
            </w:r>
          </w:p>
          <w:p w14:paraId="77CCA1D5" w14:textId="67F1E175" w:rsidR="000C1067" w:rsidRPr="00DC5B62" w:rsidRDefault="000C1067" w:rsidP="000C1067">
            <w:pPr>
              <w:rPr>
                <w:rFonts w:ascii="Arial" w:hAnsi="Arial" w:cs="Arial"/>
              </w:rPr>
            </w:pPr>
            <w:r w:rsidRPr="00DC5B62">
              <w:rPr>
                <w:rFonts w:ascii="Arial" w:hAnsi="Arial" w:cs="Arial"/>
              </w:rPr>
              <w:t>Where vibration levels exceed the above limits, steps shall be taken to reduce levels to within the above limits in accordance with details to be submitted to and approved in writing by the local planning authority. Where vibration levels exceed 3mm/s works shall cease and measures shall be taken to reduce vibration levels to below 1mm/s.</w:t>
            </w:r>
          </w:p>
          <w:p w14:paraId="365B9E24" w14:textId="77777777" w:rsidR="000C1067" w:rsidRPr="00DC5B62" w:rsidRDefault="000C1067" w:rsidP="000C1067">
            <w:pPr>
              <w:rPr>
                <w:rFonts w:ascii="Arial" w:hAnsi="Arial" w:cs="Arial"/>
              </w:rPr>
            </w:pPr>
          </w:p>
          <w:p w14:paraId="13AA5EBE" w14:textId="73CE8C56" w:rsidR="000C1067" w:rsidRPr="00DC5B62" w:rsidRDefault="000C1067" w:rsidP="000C1067">
            <w:pPr>
              <w:rPr>
                <w:rFonts w:ascii="Arial" w:hAnsi="Arial" w:cs="Arial"/>
              </w:rPr>
            </w:pPr>
            <w:r w:rsidRPr="00DC5B62">
              <w:rPr>
                <w:rFonts w:ascii="Arial" w:hAnsi="Arial" w:cs="Arial"/>
              </w:rPr>
              <w:t>Reason: To ensure a satisfactory standard of development and to safeguard the amenities of the surrounding area.</w:t>
            </w:r>
          </w:p>
        </w:tc>
        <w:tc>
          <w:tcPr>
            <w:tcW w:w="6521" w:type="dxa"/>
          </w:tcPr>
          <w:p w14:paraId="75045A3B" w14:textId="77777777" w:rsidR="000C1067" w:rsidRDefault="000C1067" w:rsidP="000C1067">
            <w:pPr>
              <w:rPr>
                <w:rFonts w:ascii="Arial" w:hAnsi="Arial" w:cs="Arial"/>
              </w:rPr>
            </w:pPr>
            <w:r w:rsidRPr="00DC5B62">
              <w:rPr>
                <w:rFonts w:ascii="Arial" w:hAnsi="Arial" w:cs="Arial"/>
              </w:rPr>
              <w:t>Vibration from construction shall not exceed a Peak Particle Velocity of 1mm/s in any axis, measured adjacent to the foundations of any Sensitive Receptor and 3mm/s at commercial receptors.</w:t>
            </w:r>
          </w:p>
          <w:p w14:paraId="67662477" w14:textId="77777777" w:rsidR="000C1067" w:rsidRPr="00DC5B62" w:rsidRDefault="000C1067" w:rsidP="000C1067">
            <w:pPr>
              <w:rPr>
                <w:rFonts w:ascii="Arial" w:hAnsi="Arial" w:cs="Arial"/>
              </w:rPr>
            </w:pPr>
          </w:p>
          <w:p w14:paraId="43067448" w14:textId="77777777" w:rsidR="000C1067" w:rsidRPr="00DC5B62" w:rsidRDefault="000C1067" w:rsidP="000C1067">
            <w:pPr>
              <w:rPr>
                <w:rFonts w:ascii="Arial" w:hAnsi="Arial" w:cs="Arial"/>
              </w:rPr>
            </w:pPr>
            <w:r w:rsidRPr="00DC5B62">
              <w:rPr>
                <w:rFonts w:ascii="Arial" w:hAnsi="Arial" w:cs="Arial"/>
              </w:rPr>
              <w:t>Where vibration levels exceed the above limits, steps shall be taken to reduce levels to within the above limits in accordance with details to be submitted to and approved in writing by the local planning authority. Where vibration levels exceed 3mm/s works shall cease and measures shall be taken to reduce vibration levels to below 1mm/s.</w:t>
            </w:r>
          </w:p>
          <w:p w14:paraId="69A7C8E4" w14:textId="77777777" w:rsidR="000C1067" w:rsidRPr="00DC5B62" w:rsidRDefault="000C1067" w:rsidP="000C1067">
            <w:pPr>
              <w:rPr>
                <w:rFonts w:ascii="Arial" w:hAnsi="Arial" w:cs="Arial"/>
              </w:rPr>
            </w:pPr>
          </w:p>
          <w:p w14:paraId="15560935" w14:textId="64D2D1C1" w:rsidR="000C1067" w:rsidRPr="00DC5B62" w:rsidRDefault="000C1067" w:rsidP="000C1067">
            <w:pPr>
              <w:rPr>
                <w:rFonts w:ascii="Arial" w:hAnsi="Arial" w:cs="Arial"/>
              </w:rPr>
            </w:pPr>
            <w:r w:rsidRPr="00DC5B62">
              <w:rPr>
                <w:rFonts w:ascii="Arial" w:hAnsi="Arial" w:cs="Arial"/>
              </w:rPr>
              <w:t>Reason: To ensure a satisfactory standard of development and to safeguard the amenities of the surrounding area.</w:t>
            </w:r>
          </w:p>
        </w:tc>
      </w:tr>
      <w:tr w:rsidR="000C1067" w:rsidRPr="009C2769" w14:paraId="6E35381C" w14:textId="20AC0142" w:rsidTr="000C1067">
        <w:tc>
          <w:tcPr>
            <w:tcW w:w="769" w:type="dxa"/>
          </w:tcPr>
          <w:p w14:paraId="5683C58F" w14:textId="3B0A86CB" w:rsidR="000C1067" w:rsidRPr="009C2769" w:rsidRDefault="000C1067" w:rsidP="000C1067">
            <w:pPr>
              <w:rPr>
                <w:rFonts w:ascii="Arial" w:hAnsi="Arial" w:cs="Arial"/>
                <w:b/>
                <w:bCs/>
              </w:rPr>
            </w:pPr>
            <w:r w:rsidRPr="009C2769">
              <w:rPr>
                <w:rFonts w:ascii="Arial" w:hAnsi="Arial" w:cs="Arial"/>
                <w:b/>
                <w:bCs/>
              </w:rPr>
              <w:t>98</w:t>
            </w:r>
          </w:p>
        </w:tc>
        <w:tc>
          <w:tcPr>
            <w:tcW w:w="6739" w:type="dxa"/>
          </w:tcPr>
          <w:p w14:paraId="183ED2DF" w14:textId="77777777" w:rsidR="000C1067" w:rsidRPr="009C2769" w:rsidRDefault="000C1067" w:rsidP="000C1067">
            <w:pPr>
              <w:rPr>
                <w:rFonts w:ascii="Arial" w:hAnsi="Arial" w:cs="Arial"/>
                <w:b/>
                <w:bCs/>
              </w:rPr>
            </w:pPr>
          </w:p>
        </w:tc>
        <w:tc>
          <w:tcPr>
            <w:tcW w:w="6521" w:type="dxa"/>
          </w:tcPr>
          <w:p w14:paraId="01B91400" w14:textId="3DF03143" w:rsidR="000C1067" w:rsidRPr="00143989" w:rsidRDefault="000C1067" w:rsidP="000C1067">
            <w:pPr>
              <w:rPr>
                <w:rFonts w:ascii="Arial" w:hAnsi="Arial" w:cs="Arial"/>
                <w:b/>
                <w:bCs/>
              </w:rPr>
            </w:pPr>
            <w:r w:rsidRPr="00143989">
              <w:rPr>
                <w:rFonts w:ascii="Arial" w:hAnsi="Arial" w:cs="Arial"/>
                <w:b/>
                <w:bCs/>
              </w:rPr>
              <w:t>Operator Management Plan</w:t>
            </w:r>
          </w:p>
        </w:tc>
      </w:tr>
      <w:tr w:rsidR="000C1067" w:rsidRPr="00DC5B62" w14:paraId="3F49AC51" w14:textId="3441015E" w:rsidTr="000C1067">
        <w:tc>
          <w:tcPr>
            <w:tcW w:w="769" w:type="dxa"/>
          </w:tcPr>
          <w:p w14:paraId="42022E9B" w14:textId="77777777" w:rsidR="000C1067" w:rsidRPr="00DC5B62" w:rsidRDefault="000C1067" w:rsidP="000C1067">
            <w:pPr>
              <w:rPr>
                <w:rFonts w:ascii="Arial" w:hAnsi="Arial" w:cs="Arial"/>
              </w:rPr>
            </w:pPr>
          </w:p>
        </w:tc>
        <w:tc>
          <w:tcPr>
            <w:tcW w:w="6739" w:type="dxa"/>
          </w:tcPr>
          <w:p w14:paraId="68C2C7AC" w14:textId="77777777" w:rsidR="000C1067" w:rsidRPr="00DC5B62" w:rsidRDefault="000C1067" w:rsidP="000C1067">
            <w:pPr>
              <w:rPr>
                <w:rFonts w:ascii="Arial" w:hAnsi="Arial" w:cs="Arial"/>
              </w:rPr>
            </w:pPr>
          </w:p>
        </w:tc>
        <w:tc>
          <w:tcPr>
            <w:tcW w:w="6521" w:type="dxa"/>
          </w:tcPr>
          <w:p w14:paraId="54DD9F93" w14:textId="4BF7B0AB" w:rsidR="000C1067" w:rsidRPr="00143989" w:rsidRDefault="000C1067" w:rsidP="000C1067">
            <w:pPr>
              <w:rPr>
                <w:rFonts w:ascii="Arial" w:hAnsi="Arial" w:cs="Arial"/>
                <w:color w:val="00B050"/>
              </w:rPr>
            </w:pPr>
            <w:r w:rsidRPr="00143989">
              <w:rPr>
                <w:rFonts w:ascii="Arial" w:hAnsi="Arial" w:cs="Arial"/>
                <w:color w:val="00B050"/>
              </w:rPr>
              <w:t xml:space="preserve">Within 6 months of </w:t>
            </w:r>
            <w:r w:rsidRPr="009004D5">
              <w:rPr>
                <w:rFonts w:ascii="Arial" w:hAnsi="Arial" w:cs="Arial"/>
                <w:color w:val="00B050"/>
              </w:rPr>
              <w:t>the</w:t>
            </w:r>
            <w:r>
              <w:rPr>
                <w:rFonts w:ascii="Arial" w:hAnsi="Arial" w:cs="Arial"/>
                <w:color w:val="00B050"/>
              </w:rPr>
              <w:t xml:space="preserve"> </w:t>
            </w:r>
            <w:r w:rsidRPr="00143989">
              <w:rPr>
                <w:rFonts w:ascii="Arial" w:hAnsi="Arial" w:cs="Arial"/>
                <w:color w:val="00B050"/>
              </w:rPr>
              <w:t>Implementation</w:t>
            </w:r>
            <w:r>
              <w:rPr>
                <w:rFonts w:ascii="Arial" w:hAnsi="Arial" w:cs="Arial"/>
                <w:color w:val="00B050"/>
              </w:rPr>
              <w:t xml:space="preserve"> </w:t>
            </w:r>
            <w:r w:rsidRPr="009004D5">
              <w:rPr>
                <w:rFonts w:ascii="Arial" w:hAnsi="Arial" w:cs="Arial"/>
                <w:color w:val="00B050"/>
              </w:rPr>
              <w:t>of this Planning Permission, an operator management plan</w:t>
            </w:r>
            <w:r>
              <w:rPr>
                <w:rFonts w:ascii="Arial" w:hAnsi="Arial" w:cs="Arial"/>
                <w:color w:val="00B050"/>
              </w:rPr>
              <w:t xml:space="preserve"> </w:t>
            </w:r>
            <w:r w:rsidRPr="00143989">
              <w:rPr>
                <w:rFonts w:ascii="Arial" w:hAnsi="Arial" w:cs="Arial"/>
                <w:color w:val="00B050"/>
              </w:rPr>
              <w:t>detailing measures for the monitoring and mitigation of greenhouse gas emissions resulting from retail and food and beverage operators within the terminal buildings shall be submitted and approved in writing by the local planning authority.</w:t>
            </w:r>
          </w:p>
          <w:p w14:paraId="553FA451" w14:textId="77777777" w:rsidR="000C1067" w:rsidRDefault="000C1067" w:rsidP="000C1067">
            <w:pPr>
              <w:rPr>
                <w:rFonts w:ascii="Arial" w:hAnsi="Arial" w:cs="Arial"/>
                <w:color w:val="00B050"/>
              </w:rPr>
            </w:pPr>
          </w:p>
          <w:p w14:paraId="058F9012" w14:textId="77777777" w:rsidR="000C1067" w:rsidRDefault="000C1067" w:rsidP="000C1067">
            <w:pPr>
              <w:rPr>
                <w:rFonts w:ascii="Arial" w:hAnsi="Arial" w:cs="Arial"/>
                <w:color w:val="00B050"/>
              </w:rPr>
            </w:pPr>
            <w:r w:rsidRPr="00143989">
              <w:rPr>
                <w:rFonts w:ascii="Arial" w:hAnsi="Arial" w:cs="Arial"/>
                <w:color w:val="00B050"/>
              </w:rPr>
              <w:t>Such measures should include assessments of the consumption of food and beverages consumed by passengers and zero-carbon decommissioning methods.</w:t>
            </w:r>
          </w:p>
          <w:p w14:paraId="52F9FBDE" w14:textId="77777777" w:rsidR="000C1067" w:rsidRPr="00143989" w:rsidRDefault="000C1067" w:rsidP="000C1067">
            <w:pPr>
              <w:rPr>
                <w:rFonts w:ascii="Arial" w:hAnsi="Arial" w:cs="Arial"/>
                <w:color w:val="00B050"/>
              </w:rPr>
            </w:pPr>
          </w:p>
          <w:p w14:paraId="6F96B171" w14:textId="77777777" w:rsidR="000C1067" w:rsidRPr="00143989" w:rsidRDefault="000C1067" w:rsidP="000C1067">
            <w:pPr>
              <w:rPr>
                <w:rFonts w:ascii="Arial" w:hAnsi="Arial" w:cs="Arial"/>
                <w:color w:val="00B050"/>
              </w:rPr>
            </w:pPr>
            <w:r w:rsidRPr="00143989">
              <w:rPr>
                <w:rFonts w:ascii="Arial" w:hAnsi="Arial" w:cs="Arial"/>
                <w:color w:val="00B050"/>
              </w:rPr>
              <w:t>The Airport shall be operated in accordance with the approved Operator Management Plan unless an alternative or amended Operator Management Plan is agreed in writing by the local planning authority.</w:t>
            </w:r>
          </w:p>
          <w:p w14:paraId="03223105" w14:textId="77777777" w:rsidR="000C1067" w:rsidRPr="00143989" w:rsidRDefault="000C1067" w:rsidP="000C1067">
            <w:pPr>
              <w:rPr>
                <w:rFonts w:ascii="Arial" w:hAnsi="Arial" w:cs="Arial"/>
                <w:color w:val="00B050"/>
              </w:rPr>
            </w:pPr>
          </w:p>
          <w:p w14:paraId="3CDE43ED" w14:textId="51BF2EC2" w:rsidR="000C1067" w:rsidRPr="00143989" w:rsidRDefault="000C1067" w:rsidP="000C1067">
            <w:pPr>
              <w:rPr>
                <w:rFonts w:ascii="Arial" w:hAnsi="Arial" w:cs="Arial"/>
                <w:color w:val="00B050"/>
              </w:rPr>
            </w:pPr>
            <w:r w:rsidRPr="00143989">
              <w:rPr>
                <w:rFonts w:ascii="Arial" w:hAnsi="Arial" w:cs="Arial"/>
                <w:color w:val="00B050"/>
              </w:rPr>
              <w:t>Reason: To ensure that emissions resulting from operational use are effectively managed</w:t>
            </w:r>
          </w:p>
        </w:tc>
      </w:tr>
      <w:tr w:rsidR="000C1067" w:rsidRPr="009C2769" w14:paraId="1010A62E" w14:textId="35E09E3C" w:rsidTr="000C1067">
        <w:tc>
          <w:tcPr>
            <w:tcW w:w="769" w:type="dxa"/>
          </w:tcPr>
          <w:p w14:paraId="22A00C82" w14:textId="5ECD3A00" w:rsidR="000C1067" w:rsidRPr="009C2769" w:rsidRDefault="000C1067" w:rsidP="000C1067">
            <w:pPr>
              <w:rPr>
                <w:rFonts w:ascii="Arial" w:hAnsi="Arial" w:cs="Arial"/>
                <w:b/>
                <w:bCs/>
              </w:rPr>
            </w:pPr>
            <w:r w:rsidRPr="009C2769">
              <w:rPr>
                <w:rFonts w:ascii="Arial" w:hAnsi="Arial" w:cs="Arial"/>
                <w:b/>
                <w:bCs/>
              </w:rPr>
              <w:t>99</w:t>
            </w:r>
          </w:p>
        </w:tc>
        <w:tc>
          <w:tcPr>
            <w:tcW w:w="6739" w:type="dxa"/>
          </w:tcPr>
          <w:p w14:paraId="710C9DF5" w14:textId="77777777" w:rsidR="000C1067" w:rsidRPr="009C2769" w:rsidRDefault="000C1067" w:rsidP="000C1067">
            <w:pPr>
              <w:rPr>
                <w:rFonts w:ascii="Arial" w:hAnsi="Arial" w:cs="Arial"/>
                <w:b/>
                <w:bCs/>
              </w:rPr>
            </w:pPr>
          </w:p>
        </w:tc>
        <w:tc>
          <w:tcPr>
            <w:tcW w:w="6521" w:type="dxa"/>
          </w:tcPr>
          <w:p w14:paraId="0523340D" w14:textId="702489D8" w:rsidR="000C1067" w:rsidRPr="009C2769" w:rsidRDefault="000C1067" w:rsidP="000C1067">
            <w:pPr>
              <w:rPr>
                <w:rFonts w:ascii="Arial" w:hAnsi="Arial" w:cs="Arial"/>
                <w:b/>
                <w:bCs/>
              </w:rPr>
            </w:pPr>
            <w:r w:rsidRPr="009C2769">
              <w:rPr>
                <w:rFonts w:ascii="Arial" w:hAnsi="Arial" w:cs="Arial"/>
                <w:b/>
                <w:bCs/>
              </w:rPr>
              <w:t>Additional flight slots limited to newer generation aircraft</w:t>
            </w:r>
          </w:p>
        </w:tc>
      </w:tr>
      <w:tr w:rsidR="000C1067" w:rsidRPr="00DC5B62" w14:paraId="19817DA1" w14:textId="32907871" w:rsidTr="000C1067">
        <w:tc>
          <w:tcPr>
            <w:tcW w:w="769" w:type="dxa"/>
          </w:tcPr>
          <w:p w14:paraId="6C037689" w14:textId="77777777" w:rsidR="000C1067" w:rsidRPr="00DC5B62" w:rsidRDefault="000C1067" w:rsidP="000C1067">
            <w:pPr>
              <w:rPr>
                <w:rFonts w:ascii="Arial" w:hAnsi="Arial" w:cs="Arial"/>
              </w:rPr>
            </w:pPr>
          </w:p>
        </w:tc>
        <w:tc>
          <w:tcPr>
            <w:tcW w:w="6739" w:type="dxa"/>
          </w:tcPr>
          <w:p w14:paraId="5BE7648C" w14:textId="77777777" w:rsidR="000C1067" w:rsidRPr="00DC5B62" w:rsidRDefault="000C1067" w:rsidP="000C1067">
            <w:pPr>
              <w:rPr>
                <w:rFonts w:ascii="Arial" w:hAnsi="Arial" w:cs="Arial"/>
              </w:rPr>
            </w:pPr>
          </w:p>
        </w:tc>
        <w:tc>
          <w:tcPr>
            <w:tcW w:w="6521" w:type="dxa"/>
          </w:tcPr>
          <w:p w14:paraId="2E132FBD" w14:textId="77777777" w:rsidR="000C1067" w:rsidRPr="00143989" w:rsidRDefault="000C1067" w:rsidP="000C1067">
            <w:pPr>
              <w:rPr>
                <w:rFonts w:ascii="Arial" w:hAnsi="Arial" w:cs="Arial"/>
                <w:color w:val="00B050"/>
              </w:rPr>
            </w:pPr>
            <w:bookmarkStart w:id="9" w:name="_Hlk151385488"/>
            <w:r w:rsidRPr="00143989">
              <w:rPr>
                <w:rFonts w:ascii="Arial" w:hAnsi="Arial" w:cs="Arial"/>
                <w:color w:val="00B050"/>
              </w:rPr>
              <w:t>Aircraft Movements taking place between 1230 hours and 1830 hours (or between 1230 and 1930 during British Summer Time) on Saturdays, and any Aircraft Movements in excess of 6 and up to 9 movements between 0630 hours and 0659 hours on Mondays to Saturdays shall be restricted to the new generation aircraft identified in Table 8-7 of the December 2022 Environment Statement (namely the Airbus A220-100; Airbus A220-300; Embraer E190-E2; Embraer E195-E2) and any other aircraft that meets each of the new generation aircraft noise standards set out in paragraph 8.5.36 of the December 2022 ES. For the avoidance of doubt these limits are:</w:t>
            </w:r>
          </w:p>
          <w:p w14:paraId="311B3E4D" w14:textId="77777777" w:rsidR="000C1067" w:rsidRPr="00143989" w:rsidRDefault="000C1067" w:rsidP="000C1067">
            <w:pPr>
              <w:rPr>
                <w:rFonts w:ascii="Arial" w:hAnsi="Arial" w:cs="Arial"/>
                <w:color w:val="00B050"/>
              </w:rPr>
            </w:pPr>
            <w:r w:rsidRPr="00143989">
              <w:rPr>
                <w:rFonts w:ascii="Arial" w:hAnsi="Arial" w:cs="Arial"/>
                <w:color w:val="00B050"/>
              </w:rPr>
              <w:t>•</w:t>
            </w:r>
            <w:r w:rsidRPr="00143989">
              <w:rPr>
                <w:rFonts w:ascii="Arial" w:hAnsi="Arial" w:cs="Arial"/>
                <w:color w:val="00B050"/>
              </w:rPr>
              <w:tab/>
              <w:t xml:space="preserve">Have a flyover level not exceeding 85.0 </w:t>
            </w:r>
            <w:proofErr w:type="spellStart"/>
            <w:r w:rsidRPr="00143989">
              <w:rPr>
                <w:rFonts w:ascii="Arial" w:hAnsi="Arial" w:cs="Arial"/>
                <w:color w:val="00B050"/>
              </w:rPr>
              <w:t>EPNdB</w:t>
            </w:r>
            <w:proofErr w:type="spellEnd"/>
            <w:r w:rsidRPr="00143989">
              <w:rPr>
                <w:rFonts w:ascii="Arial" w:hAnsi="Arial" w:cs="Arial"/>
                <w:color w:val="00B050"/>
              </w:rPr>
              <w:t>,</w:t>
            </w:r>
          </w:p>
          <w:p w14:paraId="7D31E53D" w14:textId="77777777" w:rsidR="000C1067" w:rsidRPr="00143989" w:rsidRDefault="000C1067" w:rsidP="000C1067">
            <w:pPr>
              <w:rPr>
                <w:rFonts w:ascii="Arial" w:hAnsi="Arial" w:cs="Arial"/>
                <w:color w:val="00B050"/>
              </w:rPr>
            </w:pPr>
            <w:r w:rsidRPr="00143989">
              <w:rPr>
                <w:rFonts w:ascii="Arial" w:hAnsi="Arial" w:cs="Arial"/>
                <w:color w:val="00B050"/>
              </w:rPr>
              <w:t>•</w:t>
            </w:r>
            <w:r w:rsidRPr="00143989">
              <w:rPr>
                <w:rFonts w:ascii="Arial" w:hAnsi="Arial" w:cs="Arial"/>
                <w:color w:val="00B050"/>
              </w:rPr>
              <w:tab/>
              <w:t xml:space="preserve">Have a sideline level not exceeding 89.0 </w:t>
            </w:r>
            <w:proofErr w:type="spellStart"/>
            <w:r w:rsidRPr="00143989">
              <w:rPr>
                <w:rFonts w:ascii="Arial" w:hAnsi="Arial" w:cs="Arial"/>
                <w:color w:val="00B050"/>
              </w:rPr>
              <w:t>EPNdB</w:t>
            </w:r>
            <w:proofErr w:type="spellEnd"/>
            <w:r w:rsidRPr="00143989">
              <w:rPr>
                <w:rFonts w:ascii="Arial" w:hAnsi="Arial" w:cs="Arial"/>
                <w:color w:val="00B050"/>
              </w:rPr>
              <w:t>,</w:t>
            </w:r>
          </w:p>
          <w:p w14:paraId="7E344A1F" w14:textId="77777777" w:rsidR="000C1067" w:rsidRPr="00143989" w:rsidRDefault="000C1067" w:rsidP="000C1067">
            <w:pPr>
              <w:rPr>
                <w:rFonts w:ascii="Arial" w:hAnsi="Arial" w:cs="Arial"/>
                <w:color w:val="00B050"/>
              </w:rPr>
            </w:pPr>
            <w:r w:rsidRPr="00143989">
              <w:rPr>
                <w:rFonts w:ascii="Arial" w:hAnsi="Arial" w:cs="Arial"/>
                <w:color w:val="00B050"/>
              </w:rPr>
              <w:t>•</w:t>
            </w:r>
            <w:r w:rsidRPr="00143989">
              <w:rPr>
                <w:rFonts w:ascii="Arial" w:hAnsi="Arial" w:cs="Arial"/>
                <w:color w:val="00B050"/>
              </w:rPr>
              <w:tab/>
              <w:t xml:space="preserve">Have an approach level not exceeding 93.0 </w:t>
            </w:r>
            <w:proofErr w:type="spellStart"/>
            <w:r w:rsidRPr="00143989">
              <w:rPr>
                <w:rFonts w:ascii="Arial" w:hAnsi="Arial" w:cs="Arial"/>
                <w:color w:val="00B050"/>
              </w:rPr>
              <w:t>EPNdB</w:t>
            </w:r>
            <w:proofErr w:type="spellEnd"/>
            <w:r w:rsidRPr="00143989">
              <w:rPr>
                <w:rFonts w:ascii="Arial" w:hAnsi="Arial" w:cs="Arial"/>
                <w:color w:val="00B050"/>
              </w:rPr>
              <w:t>, and</w:t>
            </w:r>
          </w:p>
          <w:p w14:paraId="370C75EF" w14:textId="77777777" w:rsidR="000C1067" w:rsidRPr="00143989" w:rsidRDefault="000C1067" w:rsidP="000C1067">
            <w:pPr>
              <w:rPr>
                <w:rFonts w:ascii="Arial" w:hAnsi="Arial" w:cs="Arial"/>
                <w:color w:val="00B050"/>
              </w:rPr>
            </w:pPr>
            <w:r w:rsidRPr="00143989">
              <w:rPr>
                <w:rFonts w:ascii="Arial" w:hAnsi="Arial" w:cs="Arial"/>
                <w:color w:val="00B050"/>
              </w:rPr>
              <w:t>•</w:t>
            </w:r>
            <w:r w:rsidRPr="00143989">
              <w:rPr>
                <w:rFonts w:ascii="Arial" w:hAnsi="Arial" w:cs="Arial"/>
                <w:color w:val="00B050"/>
              </w:rPr>
              <w:tab/>
              <w:t xml:space="preserve">Have a sum of its three certificated noise levels not exceeding 263.0 </w:t>
            </w:r>
            <w:proofErr w:type="spellStart"/>
            <w:r w:rsidRPr="00143989">
              <w:rPr>
                <w:rFonts w:ascii="Arial" w:hAnsi="Arial" w:cs="Arial"/>
                <w:color w:val="00B050"/>
              </w:rPr>
              <w:t>EPNdB</w:t>
            </w:r>
            <w:proofErr w:type="spellEnd"/>
            <w:r w:rsidRPr="00143989">
              <w:rPr>
                <w:rFonts w:ascii="Arial" w:hAnsi="Arial" w:cs="Arial"/>
                <w:color w:val="00B050"/>
              </w:rPr>
              <w:t>.</w:t>
            </w:r>
          </w:p>
          <w:p w14:paraId="7415103D" w14:textId="77777777" w:rsidR="000C1067" w:rsidRPr="00143989" w:rsidRDefault="000C1067" w:rsidP="000C1067">
            <w:pPr>
              <w:rPr>
                <w:rFonts w:ascii="Arial" w:hAnsi="Arial" w:cs="Arial"/>
                <w:color w:val="00B050"/>
              </w:rPr>
            </w:pPr>
          </w:p>
          <w:p w14:paraId="671CD9C3" w14:textId="77777777" w:rsidR="000C1067" w:rsidRPr="00143989" w:rsidRDefault="000C1067" w:rsidP="000C1067">
            <w:pPr>
              <w:rPr>
                <w:rFonts w:ascii="Arial" w:hAnsi="Arial" w:cs="Arial"/>
                <w:color w:val="00B050"/>
              </w:rPr>
            </w:pPr>
            <w:r w:rsidRPr="00143989">
              <w:rPr>
                <w:rFonts w:ascii="Arial" w:hAnsi="Arial" w:cs="Arial"/>
                <w:color w:val="00B050"/>
              </w:rPr>
              <w:t>This restriction shall not apply to any aircraft which is scheduled to take off from or land at the Airport before 1230 hours on a Saturday but which takes off or lands at the Airport after 1230 on a Saturday due to unavoidable operational delays where that take-off or landing would not result in there being more than [130] Aircraft Movements at the Airport per calendar year after 1230 on Saturdays by aircraft which do not meet the new generation aircraft noise standards.</w:t>
            </w:r>
          </w:p>
          <w:p w14:paraId="58DAF35E" w14:textId="77777777" w:rsidR="000C1067" w:rsidRPr="00143989" w:rsidRDefault="000C1067" w:rsidP="000C1067">
            <w:pPr>
              <w:rPr>
                <w:rFonts w:ascii="Arial" w:hAnsi="Arial" w:cs="Arial"/>
                <w:color w:val="00B050"/>
              </w:rPr>
            </w:pPr>
          </w:p>
          <w:p w14:paraId="62B73BB5" w14:textId="77777777" w:rsidR="000C1067" w:rsidRDefault="000C1067" w:rsidP="000C1067">
            <w:pPr>
              <w:rPr>
                <w:ins w:id="10" w:author="Tim Halley" w:date="2023-11-20T15:11:00Z"/>
                <w:rFonts w:ascii="Arial" w:hAnsi="Arial" w:cs="Arial"/>
                <w:color w:val="00B050"/>
              </w:rPr>
            </w:pPr>
            <w:r w:rsidRPr="00143989">
              <w:rPr>
                <w:rFonts w:ascii="Arial" w:hAnsi="Arial" w:cs="Arial"/>
                <w:color w:val="00B050"/>
              </w:rPr>
              <w:t>Unless otherwise agreed with the local planning authority, no Air Taxi Movements, Business Aviation Movements or Private Movements associated with the Private Jet Centre shall take place between 1300 on Saturday and 1230 on Sunday.</w:t>
            </w:r>
          </w:p>
          <w:p w14:paraId="2A7A7170" w14:textId="77777777" w:rsidR="000C1067" w:rsidRDefault="000C1067" w:rsidP="000C1067">
            <w:pPr>
              <w:rPr>
                <w:rFonts w:ascii="Arial" w:hAnsi="Arial" w:cs="Arial"/>
                <w:color w:val="00B050"/>
              </w:rPr>
            </w:pPr>
          </w:p>
          <w:p w14:paraId="365E91A2" w14:textId="77777777" w:rsidR="000C1067" w:rsidRDefault="000C1067" w:rsidP="000C1067">
            <w:pPr>
              <w:rPr>
                <w:rFonts w:ascii="Arial" w:hAnsi="Arial" w:cs="Arial"/>
                <w:color w:val="00B050"/>
              </w:rPr>
            </w:pPr>
          </w:p>
          <w:p w14:paraId="6505B350" w14:textId="77777777" w:rsidR="000C1067" w:rsidRDefault="000C1067" w:rsidP="000C1067">
            <w:pPr>
              <w:rPr>
                <w:rFonts w:ascii="Arial" w:hAnsi="Arial" w:cs="Arial"/>
                <w:color w:val="00B050"/>
              </w:rPr>
            </w:pPr>
            <w:r>
              <w:rPr>
                <w:rFonts w:ascii="Arial" w:hAnsi="Arial" w:cs="Arial"/>
                <w:color w:val="00B050"/>
              </w:rPr>
              <w:t xml:space="preserve">Reason: To ensure that the scheduled aircraft movements in the extended operating periods are on new generation aircraft only. </w:t>
            </w:r>
          </w:p>
          <w:bookmarkEnd w:id="9"/>
          <w:p w14:paraId="26BCFE7F" w14:textId="77777777" w:rsidR="000C1067" w:rsidRDefault="000C1067" w:rsidP="000C1067">
            <w:pPr>
              <w:rPr>
                <w:rFonts w:ascii="Arial" w:hAnsi="Arial" w:cs="Arial"/>
                <w:color w:val="00B050"/>
              </w:rPr>
            </w:pPr>
          </w:p>
          <w:p w14:paraId="6B6956D9" w14:textId="77777777" w:rsidR="000C1067" w:rsidRPr="00143989" w:rsidRDefault="000C1067" w:rsidP="000C1067">
            <w:pPr>
              <w:ind w:firstLine="720"/>
              <w:rPr>
                <w:rFonts w:ascii="Arial" w:hAnsi="Arial" w:cs="Arial"/>
                <w:color w:val="00B050"/>
              </w:rPr>
            </w:pPr>
          </w:p>
        </w:tc>
      </w:tr>
    </w:tbl>
    <w:p w14:paraId="5B9CC989" w14:textId="77777777" w:rsidR="007B082A" w:rsidRDefault="007B082A"/>
    <w:sectPr w:rsidR="007B082A" w:rsidSect="007B082A">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E8364" w14:textId="77777777" w:rsidR="00AE040C" w:rsidRDefault="00AE040C" w:rsidP="00143989">
      <w:pPr>
        <w:spacing w:after="0" w:line="240" w:lineRule="auto"/>
      </w:pPr>
      <w:r>
        <w:separator/>
      </w:r>
    </w:p>
  </w:endnote>
  <w:endnote w:type="continuationSeparator" w:id="0">
    <w:p w14:paraId="0F1A3342" w14:textId="77777777" w:rsidR="00AE040C" w:rsidRDefault="00AE040C" w:rsidP="0014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988D1" w14:textId="77777777" w:rsidR="00AE040C" w:rsidRDefault="00AE040C" w:rsidP="00143989">
      <w:pPr>
        <w:spacing w:after="0" w:line="240" w:lineRule="auto"/>
      </w:pPr>
      <w:r>
        <w:separator/>
      </w:r>
    </w:p>
  </w:footnote>
  <w:footnote w:type="continuationSeparator" w:id="0">
    <w:p w14:paraId="66E001AF" w14:textId="77777777" w:rsidR="00AE040C" w:rsidRDefault="00AE040C" w:rsidP="00143989">
      <w:pPr>
        <w:spacing w:after="0" w:line="240" w:lineRule="auto"/>
      </w:pPr>
      <w:r>
        <w:continuationSeparator/>
      </w:r>
    </w:p>
  </w:footnote>
  <w:footnote w:id="1">
    <w:p w14:paraId="6BA83876" w14:textId="196F142E" w:rsidR="00143989" w:rsidRDefault="00143989">
      <w:pPr>
        <w:pStyle w:val="FootnoteText"/>
      </w:pPr>
      <w:r>
        <w:rPr>
          <w:rStyle w:val="FootnoteReference"/>
        </w:rPr>
        <w:footnoteRef/>
      </w:r>
      <w:r>
        <w:t xml:space="preserve"> </w:t>
      </w:r>
      <w:r w:rsidRPr="00143989">
        <w:rPr>
          <w:rFonts w:ascii="Arial" w:hAnsi="Arial" w:cs="Arial"/>
        </w:rPr>
        <w:t>Where LBN have updated the reason but not the text of the condition, we have identified the condition as unchanged (in black)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A5B1" w14:textId="633522C1" w:rsidR="00143989" w:rsidRPr="00DC5B62" w:rsidRDefault="00000000" w:rsidP="00143989">
    <w:pPr>
      <w:rPr>
        <w:rFonts w:ascii="Arial" w:eastAsia="Times New Roman" w:hAnsi="Arial" w:cs="Arial"/>
        <w:b/>
        <w:bCs/>
        <w:color w:val="000000"/>
        <w:kern w:val="0"/>
        <w:lang w:eastAsia="en-GB"/>
        <w14:ligatures w14:val="none"/>
      </w:rPr>
    </w:pPr>
    <w:sdt>
      <w:sdtPr>
        <w:rPr>
          <w:rFonts w:ascii="Arial" w:eastAsia="Times New Roman" w:hAnsi="Arial" w:cs="Arial"/>
          <w:b/>
          <w:bCs/>
          <w:color w:val="000000"/>
          <w:kern w:val="0"/>
          <w:lang w:eastAsia="en-GB"/>
          <w14:ligatures w14:val="none"/>
        </w:rPr>
        <w:id w:val="233518083"/>
        <w:docPartObj>
          <w:docPartGallery w:val="Watermarks"/>
          <w:docPartUnique/>
        </w:docPartObj>
      </w:sdtPr>
      <w:sdtContent>
        <w:r>
          <w:rPr>
            <w:rFonts w:ascii="Arial" w:eastAsia="Times New Roman" w:hAnsi="Arial" w:cs="Arial"/>
            <w:b/>
            <w:bCs/>
            <w:noProof/>
            <w:color w:val="000000"/>
            <w:kern w:val="0"/>
            <w:lang w:eastAsia="en-GB"/>
            <w14:ligatures w14:val="none"/>
          </w:rPr>
          <w:pict w14:anchorId="46E1A8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43989">
      <w:rPr>
        <w:rFonts w:ascii="Arial" w:eastAsia="Times New Roman" w:hAnsi="Arial" w:cs="Arial"/>
        <w:b/>
        <w:bCs/>
        <w:color w:val="000000"/>
        <w:kern w:val="0"/>
        <w:lang w:eastAsia="en-GB"/>
        <w14:ligatures w14:val="none"/>
      </w:rPr>
      <w:t xml:space="preserve">Proposed amendments to CADP1 conditions - </w:t>
    </w:r>
    <w:r w:rsidR="00143989" w:rsidRPr="00DC5B62">
      <w:rPr>
        <w:rFonts w:ascii="Arial" w:eastAsia="Times New Roman" w:hAnsi="Arial" w:cs="Arial"/>
        <w:b/>
        <w:bCs/>
        <w:color w:val="000000"/>
        <w:kern w:val="0"/>
        <w:lang w:eastAsia="en-GB"/>
        <w14:ligatures w14:val="none"/>
      </w:rPr>
      <w:t>APP/G5750/W/23/3326646</w:t>
    </w:r>
  </w:p>
  <w:p w14:paraId="6B09C73C" w14:textId="77777777" w:rsidR="00143989" w:rsidRDefault="00143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606C"/>
    <w:multiLevelType w:val="hybridMultilevel"/>
    <w:tmpl w:val="C870F14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1A07BE"/>
    <w:multiLevelType w:val="hybridMultilevel"/>
    <w:tmpl w:val="1BBEB67C"/>
    <w:lvl w:ilvl="0" w:tplc="6584FA40">
      <w:start w:val="1"/>
      <w:numFmt w:val="decimal"/>
      <w:lvlText w:val="%1."/>
      <w:lvlJc w:val="left"/>
      <w:pPr>
        <w:ind w:left="72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5B7162"/>
    <w:multiLevelType w:val="hybridMultilevel"/>
    <w:tmpl w:val="696CCB82"/>
    <w:lvl w:ilvl="0" w:tplc="C8C2542A">
      <w:start w:val="1"/>
      <w:numFmt w:val="low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 w15:restartNumberingAfterBreak="0">
    <w:nsid w:val="182C133E"/>
    <w:multiLevelType w:val="hybridMultilevel"/>
    <w:tmpl w:val="FAE00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CA1CF7"/>
    <w:multiLevelType w:val="hybridMultilevel"/>
    <w:tmpl w:val="BA82A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9D3863"/>
    <w:multiLevelType w:val="hybridMultilevel"/>
    <w:tmpl w:val="C870F140"/>
    <w:lvl w:ilvl="0" w:tplc="6DF017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1A0CB0"/>
    <w:multiLevelType w:val="hybridMultilevel"/>
    <w:tmpl w:val="C716483E"/>
    <w:lvl w:ilvl="0" w:tplc="FE6E7062">
      <w:numFmt w:val="bullet"/>
      <w:lvlText w:val=""/>
      <w:lvlJc w:val="left"/>
      <w:pPr>
        <w:ind w:left="720" w:hanging="720"/>
      </w:pPr>
      <w:rPr>
        <w:rFonts w:ascii="Symbol" w:eastAsia="Symbol" w:hAnsi="Symbol" w:cs="Symbol" w:hint="default"/>
        <w:w w:val="100"/>
        <w:sz w:val="24"/>
        <w:szCs w:val="24"/>
      </w:rPr>
    </w:lvl>
    <w:lvl w:ilvl="1" w:tplc="C974E1E8">
      <w:numFmt w:val="bullet"/>
      <w:lvlText w:val="•"/>
      <w:lvlJc w:val="left"/>
      <w:pPr>
        <w:ind w:left="1712" w:hanging="720"/>
      </w:pPr>
      <w:rPr>
        <w:rFonts w:hint="default"/>
      </w:rPr>
    </w:lvl>
    <w:lvl w:ilvl="2" w:tplc="09DEEE80">
      <w:numFmt w:val="bullet"/>
      <w:lvlText w:val="•"/>
      <w:lvlJc w:val="left"/>
      <w:pPr>
        <w:ind w:left="2705" w:hanging="720"/>
      </w:pPr>
      <w:rPr>
        <w:rFonts w:hint="default"/>
      </w:rPr>
    </w:lvl>
    <w:lvl w:ilvl="3" w:tplc="3AB8F562">
      <w:numFmt w:val="bullet"/>
      <w:lvlText w:val="•"/>
      <w:lvlJc w:val="left"/>
      <w:pPr>
        <w:ind w:left="3697" w:hanging="720"/>
      </w:pPr>
      <w:rPr>
        <w:rFonts w:hint="default"/>
      </w:rPr>
    </w:lvl>
    <w:lvl w:ilvl="4" w:tplc="3152A658">
      <w:numFmt w:val="bullet"/>
      <w:lvlText w:val="•"/>
      <w:lvlJc w:val="left"/>
      <w:pPr>
        <w:ind w:left="4690" w:hanging="720"/>
      </w:pPr>
      <w:rPr>
        <w:rFonts w:hint="default"/>
      </w:rPr>
    </w:lvl>
    <w:lvl w:ilvl="5" w:tplc="1392168C">
      <w:numFmt w:val="bullet"/>
      <w:lvlText w:val="•"/>
      <w:lvlJc w:val="left"/>
      <w:pPr>
        <w:ind w:left="5683" w:hanging="720"/>
      </w:pPr>
      <w:rPr>
        <w:rFonts w:hint="default"/>
      </w:rPr>
    </w:lvl>
    <w:lvl w:ilvl="6" w:tplc="5EAEAB26">
      <w:numFmt w:val="bullet"/>
      <w:lvlText w:val="•"/>
      <w:lvlJc w:val="left"/>
      <w:pPr>
        <w:ind w:left="6675" w:hanging="720"/>
      </w:pPr>
      <w:rPr>
        <w:rFonts w:hint="default"/>
      </w:rPr>
    </w:lvl>
    <w:lvl w:ilvl="7" w:tplc="41641466">
      <w:numFmt w:val="bullet"/>
      <w:lvlText w:val="•"/>
      <w:lvlJc w:val="left"/>
      <w:pPr>
        <w:ind w:left="7668" w:hanging="720"/>
      </w:pPr>
      <w:rPr>
        <w:rFonts w:hint="default"/>
      </w:rPr>
    </w:lvl>
    <w:lvl w:ilvl="8" w:tplc="0714F9C2">
      <w:numFmt w:val="bullet"/>
      <w:lvlText w:val="•"/>
      <w:lvlJc w:val="left"/>
      <w:pPr>
        <w:ind w:left="8661" w:hanging="720"/>
      </w:pPr>
      <w:rPr>
        <w:rFonts w:hint="default"/>
      </w:rPr>
    </w:lvl>
  </w:abstractNum>
  <w:abstractNum w:abstractNumId="7" w15:restartNumberingAfterBreak="0">
    <w:nsid w:val="67516D53"/>
    <w:multiLevelType w:val="hybridMultilevel"/>
    <w:tmpl w:val="9AAC2FB4"/>
    <w:lvl w:ilvl="0" w:tplc="FFFFFFFF">
      <w:start w:val="5"/>
      <w:numFmt w:val="decimal"/>
      <w:lvlText w:val="%1"/>
      <w:lvlJc w:val="left"/>
      <w:pPr>
        <w:ind w:left="1429" w:hanging="720"/>
        <w:jc w:val="right"/>
      </w:pPr>
      <w:rPr>
        <w:rFonts w:ascii="Arial" w:eastAsia="Verdana" w:hAnsi="Arial" w:cs="Arial" w:hint="default"/>
        <w:b/>
        <w:bCs/>
        <w:i/>
        <w:iCs/>
        <w:spacing w:val="0"/>
        <w:w w:val="100"/>
        <w:sz w:val="22"/>
        <w:szCs w:val="22"/>
        <w:lang w:val="en-US" w:eastAsia="en-US" w:bidi="ar-SA"/>
      </w:rPr>
    </w:lvl>
    <w:lvl w:ilvl="1" w:tplc="E61A094E">
      <w:start w:val="1"/>
      <w:numFmt w:val="lowerLetter"/>
      <w:lvlText w:val="%2)"/>
      <w:lvlJc w:val="left"/>
      <w:pPr>
        <w:ind w:left="1264" w:hanging="360"/>
      </w:pPr>
      <w:rPr>
        <w:rFonts w:ascii="Arial" w:eastAsia="Verdana" w:hAnsi="Arial" w:cs="Arial" w:hint="default"/>
        <w:b w:val="0"/>
        <w:bCs w:val="0"/>
        <w:i w:val="0"/>
        <w:iCs w:val="0"/>
        <w:spacing w:val="-1"/>
        <w:w w:val="100"/>
        <w:sz w:val="22"/>
        <w:szCs w:val="22"/>
      </w:rPr>
    </w:lvl>
    <w:lvl w:ilvl="2" w:tplc="FFFFFFFF">
      <w:start w:val="1"/>
      <w:numFmt w:val="lowerRoman"/>
      <w:lvlText w:val="%3."/>
      <w:lvlJc w:val="left"/>
      <w:pPr>
        <w:ind w:left="2322" w:hanging="711"/>
      </w:pPr>
      <w:rPr>
        <w:rFonts w:ascii="Verdana" w:eastAsia="Verdana" w:hAnsi="Verdana" w:cs="Verdana" w:hint="default"/>
        <w:b w:val="0"/>
        <w:bCs w:val="0"/>
        <w:i w:val="0"/>
        <w:iCs w:val="0"/>
        <w:spacing w:val="-3"/>
        <w:w w:val="100"/>
        <w:sz w:val="22"/>
        <w:szCs w:val="22"/>
        <w:lang w:val="en-US" w:eastAsia="en-US" w:bidi="ar-SA"/>
      </w:rPr>
    </w:lvl>
    <w:lvl w:ilvl="3" w:tplc="FFFFFFFF">
      <w:numFmt w:val="bullet"/>
      <w:lvlText w:val=""/>
      <w:lvlJc w:val="left"/>
      <w:pPr>
        <w:ind w:left="3031" w:hanging="711"/>
      </w:pPr>
      <w:rPr>
        <w:rFonts w:ascii="Symbol" w:eastAsia="Symbol" w:hAnsi="Symbol" w:cs="Symbol" w:hint="default"/>
        <w:b w:val="0"/>
        <w:bCs w:val="0"/>
        <w:i w:val="0"/>
        <w:iCs w:val="0"/>
        <w:spacing w:val="0"/>
        <w:w w:val="100"/>
        <w:sz w:val="22"/>
        <w:szCs w:val="22"/>
        <w:lang w:val="en-US" w:eastAsia="en-US" w:bidi="ar-SA"/>
      </w:rPr>
    </w:lvl>
    <w:lvl w:ilvl="4" w:tplc="FFFFFFFF">
      <w:numFmt w:val="bullet"/>
      <w:lvlText w:val="•"/>
      <w:lvlJc w:val="left"/>
      <w:pPr>
        <w:ind w:left="5012" w:hanging="711"/>
      </w:pPr>
      <w:rPr>
        <w:rFonts w:hint="default"/>
        <w:lang w:val="en-US" w:eastAsia="en-US" w:bidi="ar-SA"/>
      </w:rPr>
    </w:lvl>
    <w:lvl w:ilvl="5" w:tplc="FFFFFFFF">
      <w:numFmt w:val="bullet"/>
      <w:lvlText w:val="•"/>
      <w:lvlJc w:val="left"/>
      <w:pPr>
        <w:ind w:left="5999" w:hanging="711"/>
      </w:pPr>
      <w:rPr>
        <w:rFonts w:hint="default"/>
        <w:lang w:val="en-US" w:eastAsia="en-US" w:bidi="ar-SA"/>
      </w:rPr>
    </w:lvl>
    <w:lvl w:ilvl="6" w:tplc="FFFFFFFF">
      <w:numFmt w:val="bullet"/>
      <w:lvlText w:val="•"/>
      <w:lvlJc w:val="left"/>
      <w:pPr>
        <w:ind w:left="6985" w:hanging="711"/>
      </w:pPr>
      <w:rPr>
        <w:rFonts w:hint="default"/>
        <w:lang w:val="en-US" w:eastAsia="en-US" w:bidi="ar-SA"/>
      </w:rPr>
    </w:lvl>
    <w:lvl w:ilvl="7" w:tplc="FFFFFFFF">
      <w:numFmt w:val="bullet"/>
      <w:lvlText w:val="•"/>
      <w:lvlJc w:val="left"/>
      <w:pPr>
        <w:ind w:left="7972" w:hanging="711"/>
      </w:pPr>
      <w:rPr>
        <w:rFonts w:hint="default"/>
        <w:lang w:val="en-US" w:eastAsia="en-US" w:bidi="ar-SA"/>
      </w:rPr>
    </w:lvl>
    <w:lvl w:ilvl="8" w:tplc="FFFFFFFF">
      <w:numFmt w:val="bullet"/>
      <w:lvlText w:val="•"/>
      <w:lvlJc w:val="left"/>
      <w:pPr>
        <w:ind w:left="8958" w:hanging="711"/>
      </w:pPr>
      <w:rPr>
        <w:rFonts w:hint="default"/>
        <w:lang w:val="en-US" w:eastAsia="en-US" w:bidi="ar-SA"/>
      </w:rPr>
    </w:lvl>
  </w:abstractNum>
  <w:abstractNum w:abstractNumId="8" w15:restartNumberingAfterBreak="0">
    <w:nsid w:val="78CD1F59"/>
    <w:multiLevelType w:val="hybridMultilevel"/>
    <w:tmpl w:val="B46E9330"/>
    <w:lvl w:ilvl="0" w:tplc="08090017">
      <w:start w:val="1"/>
      <w:numFmt w:val="lowerLetter"/>
      <w:lvlText w:val="%1)"/>
      <w:lvlJc w:val="left"/>
      <w:pPr>
        <w:ind w:left="756" w:hanging="360"/>
      </w:p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9" w15:restartNumberingAfterBreak="0">
    <w:nsid w:val="794D46F2"/>
    <w:multiLevelType w:val="hybridMultilevel"/>
    <w:tmpl w:val="91504E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8247661">
    <w:abstractNumId w:val="6"/>
  </w:num>
  <w:num w:numId="2" w16cid:durableId="765809260">
    <w:abstractNumId w:val="4"/>
  </w:num>
  <w:num w:numId="3" w16cid:durableId="2025815019">
    <w:abstractNumId w:val="9"/>
  </w:num>
  <w:num w:numId="4" w16cid:durableId="181743983">
    <w:abstractNumId w:val="5"/>
  </w:num>
  <w:num w:numId="5" w16cid:durableId="1965118095">
    <w:abstractNumId w:val="3"/>
  </w:num>
  <w:num w:numId="6" w16cid:durableId="9221784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7998537">
    <w:abstractNumId w:val="7"/>
  </w:num>
  <w:num w:numId="8" w16cid:durableId="1344749976">
    <w:abstractNumId w:val="1"/>
  </w:num>
  <w:num w:numId="9" w16cid:durableId="261450124">
    <w:abstractNumId w:val="8"/>
  </w:num>
  <w:num w:numId="10" w16cid:durableId="1124427741">
    <w:abstractNumId w:val="2"/>
  </w:num>
  <w:num w:numId="11" w16cid:durableId="119472720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Field">
    <w15:presenceInfo w15:providerId="AD" w15:userId="S::duncan.field@townlegal.com::2a9495d9-385d-4bc3-bc7a-87ff733c1055"/>
  </w15:person>
  <w15:person w15:author="Tim Halley">
    <w15:presenceInfo w15:providerId="AD" w15:userId="S::Tim.Halley@londoncityairport.com::520faaf0-9771-426a-91cd-efb183abf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2A"/>
    <w:rsid w:val="000C1067"/>
    <w:rsid w:val="000F702A"/>
    <w:rsid w:val="001428B0"/>
    <w:rsid w:val="00143989"/>
    <w:rsid w:val="0015731E"/>
    <w:rsid w:val="001819AD"/>
    <w:rsid w:val="00194C30"/>
    <w:rsid w:val="00205820"/>
    <w:rsid w:val="00244646"/>
    <w:rsid w:val="00263FC3"/>
    <w:rsid w:val="00273F6F"/>
    <w:rsid w:val="0028174D"/>
    <w:rsid w:val="002D0A36"/>
    <w:rsid w:val="002F788F"/>
    <w:rsid w:val="00355264"/>
    <w:rsid w:val="0039392A"/>
    <w:rsid w:val="003E510B"/>
    <w:rsid w:val="00436FCC"/>
    <w:rsid w:val="00471759"/>
    <w:rsid w:val="004C25B3"/>
    <w:rsid w:val="004C4317"/>
    <w:rsid w:val="00535ED0"/>
    <w:rsid w:val="005B67E9"/>
    <w:rsid w:val="005C0540"/>
    <w:rsid w:val="006311D0"/>
    <w:rsid w:val="006D01A7"/>
    <w:rsid w:val="0070683E"/>
    <w:rsid w:val="007A2788"/>
    <w:rsid w:val="007B082A"/>
    <w:rsid w:val="007C3446"/>
    <w:rsid w:val="008619FF"/>
    <w:rsid w:val="00871169"/>
    <w:rsid w:val="00884CEB"/>
    <w:rsid w:val="008B4753"/>
    <w:rsid w:val="008B5F7B"/>
    <w:rsid w:val="009004D5"/>
    <w:rsid w:val="00910F79"/>
    <w:rsid w:val="009450B6"/>
    <w:rsid w:val="0096551C"/>
    <w:rsid w:val="0098370E"/>
    <w:rsid w:val="009C2769"/>
    <w:rsid w:val="009C550B"/>
    <w:rsid w:val="00A9297E"/>
    <w:rsid w:val="00A933ED"/>
    <w:rsid w:val="00A9503F"/>
    <w:rsid w:val="00AB63E5"/>
    <w:rsid w:val="00AC448A"/>
    <w:rsid w:val="00AD12AD"/>
    <w:rsid w:val="00AE040C"/>
    <w:rsid w:val="00B21C0E"/>
    <w:rsid w:val="00B27978"/>
    <w:rsid w:val="00BC7999"/>
    <w:rsid w:val="00BD7AC1"/>
    <w:rsid w:val="00C53937"/>
    <w:rsid w:val="00D054D7"/>
    <w:rsid w:val="00DB54BC"/>
    <w:rsid w:val="00DC5B62"/>
    <w:rsid w:val="00E64D61"/>
    <w:rsid w:val="00E800A5"/>
    <w:rsid w:val="00E905A9"/>
    <w:rsid w:val="00EA3635"/>
    <w:rsid w:val="00FD7A0D"/>
    <w:rsid w:val="00FE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3C548"/>
  <w15:chartTrackingRefBased/>
  <w15:docId w15:val="{6D5E7266-68DF-4FA3-839A-49CDBE6D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0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311D0"/>
    <w:pPr>
      <w:widowControl w:val="0"/>
      <w:autoSpaceDE w:val="0"/>
      <w:autoSpaceDN w:val="0"/>
      <w:spacing w:after="0" w:line="240" w:lineRule="auto"/>
      <w:ind w:left="240"/>
    </w:pPr>
    <w:rPr>
      <w:rFonts w:ascii="Arial" w:eastAsia="Arial" w:hAnsi="Arial" w:cs="Arial"/>
      <w:kern w:val="0"/>
      <w:sz w:val="24"/>
      <w:szCs w:val="24"/>
      <w:lang w:val="en-US"/>
      <w14:ligatures w14:val="none"/>
    </w:rPr>
  </w:style>
  <w:style w:type="character" w:customStyle="1" w:styleId="BodyTextChar">
    <w:name w:val="Body Text Char"/>
    <w:basedOn w:val="DefaultParagraphFont"/>
    <w:link w:val="BodyText"/>
    <w:uiPriority w:val="1"/>
    <w:rsid w:val="006311D0"/>
    <w:rPr>
      <w:rFonts w:ascii="Arial" w:eastAsia="Arial" w:hAnsi="Arial" w:cs="Arial"/>
      <w:kern w:val="0"/>
      <w:sz w:val="24"/>
      <w:szCs w:val="24"/>
      <w:lang w:val="en-US"/>
      <w14:ligatures w14:val="none"/>
    </w:rPr>
  </w:style>
  <w:style w:type="paragraph" w:styleId="ListParagraph">
    <w:name w:val="List Paragraph"/>
    <w:basedOn w:val="Normal"/>
    <w:uiPriority w:val="1"/>
    <w:qFormat/>
    <w:rsid w:val="006311D0"/>
    <w:pPr>
      <w:widowControl w:val="0"/>
      <w:autoSpaceDE w:val="0"/>
      <w:autoSpaceDN w:val="0"/>
      <w:spacing w:after="0" w:line="240" w:lineRule="auto"/>
      <w:ind w:left="960" w:hanging="720"/>
    </w:pPr>
    <w:rPr>
      <w:rFonts w:ascii="Arial" w:eastAsia="Arial" w:hAnsi="Arial" w:cs="Arial"/>
      <w:kern w:val="0"/>
      <w:lang w:val="en-US"/>
      <w14:ligatures w14:val="none"/>
    </w:rPr>
  </w:style>
  <w:style w:type="paragraph" w:customStyle="1" w:styleId="TableParagraph">
    <w:name w:val="Table Paragraph"/>
    <w:basedOn w:val="Normal"/>
    <w:uiPriority w:val="1"/>
    <w:qFormat/>
    <w:rsid w:val="006311D0"/>
    <w:pPr>
      <w:widowControl w:val="0"/>
      <w:autoSpaceDE w:val="0"/>
      <w:autoSpaceDN w:val="0"/>
      <w:spacing w:after="0" w:line="240" w:lineRule="auto"/>
      <w:ind w:left="200"/>
    </w:pPr>
    <w:rPr>
      <w:rFonts w:ascii="Arial" w:eastAsia="Arial" w:hAnsi="Arial" w:cs="Arial"/>
      <w:kern w:val="0"/>
      <w:lang w:val="en-US"/>
      <w14:ligatures w14:val="none"/>
    </w:rPr>
  </w:style>
  <w:style w:type="paragraph" w:styleId="FootnoteText">
    <w:name w:val="footnote text"/>
    <w:basedOn w:val="Normal"/>
    <w:link w:val="FootnoteTextChar"/>
    <w:uiPriority w:val="99"/>
    <w:semiHidden/>
    <w:unhideWhenUsed/>
    <w:rsid w:val="001439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3989"/>
    <w:rPr>
      <w:sz w:val="20"/>
      <w:szCs w:val="20"/>
    </w:rPr>
  </w:style>
  <w:style w:type="character" w:styleId="FootnoteReference">
    <w:name w:val="footnote reference"/>
    <w:basedOn w:val="DefaultParagraphFont"/>
    <w:uiPriority w:val="99"/>
    <w:semiHidden/>
    <w:unhideWhenUsed/>
    <w:rsid w:val="00143989"/>
    <w:rPr>
      <w:vertAlign w:val="superscript"/>
    </w:rPr>
  </w:style>
  <w:style w:type="paragraph" w:styleId="Header">
    <w:name w:val="header"/>
    <w:basedOn w:val="Normal"/>
    <w:link w:val="HeaderChar"/>
    <w:uiPriority w:val="99"/>
    <w:unhideWhenUsed/>
    <w:rsid w:val="00143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989"/>
  </w:style>
  <w:style w:type="paragraph" w:styleId="Footer">
    <w:name w:val="footer"/>
    <w:basedOn w:val="Normal"/>
    <w:link w:val="FooterChar"/>
    <w:uiPriority w:val="99"/>
    <w:unhideWhenUsed/>
    <w:rsid w:val="00143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989"/>
  </w:style>
  <w:style w:type="paragraph" w:styleId="Revision">
    <w:name w:val="Revision"/>
    <w:hidden/>
    <w:uiPriority w:val="99"/>
    <w:semiHidden/>
    <w:rsid w:val="002817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22658">
      <w:bodyDiv w:val="1"/>
      <w:marLeft w:val="0"/>
      <w:marRight w:val="0"/>
      <w:marTop w:val="0"/>
      <w:marBottom w:val="0"/>
      <w:divBdr>
        <w:top w:val="none" w:sz="0" w:space="0" w:color="auto"/>
        <w:left w:val="none" w:sz="0" w:space="0" w:color="auto"/>
        <w:bottom w:val="none" w:sz="0" w:space="0" w:color="auto"/>
        <w:right w:val="none" w:sz="0" w:space="0" w:color="auto"/>
      </w:divBdr>
    </w:div>
    <w:div w:id="190325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C1C38-00DC-4E7B-8C37-7AA5795F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21907</Words>
  <Characters>124876</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Cox</dc:creator>
  <cp:keywords/>
  <dc:description/>
  <cp:lastModifiedBy>Jane</cp:lastModifiedBy>
  <cp:revision>2</cp:revision>
  <cp:lastPrinted>2023-11-27T07:57:00Z</cp:lastPrinted>
  <dcterms:created xsi:type="dcterms:W3CDTF">2023-11-29T14:11:00Z</dcterms:created>
  <dcterms:modified xsi:type="dcterms:W3CDTF">2023-11-29T14:11:00Z</dcterms:modified>
</cp:coreProperties>
</file>